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3E9B6" w14:textId="77777777" w:rsidR="005173AA" w:rsidRPr="00327BA2" w:rsidRDefault="005173AA" w:rsidP="008E10CF">
      <w:pPr>
        <w:spacing w:after="0"/>
        <w:rPr>
          <w:rFonts w:ascii="Verdana" w:hAnsi="Verdana"/>
          <w:sz w:val="24"/>
          <w:szCs w:val="24"/>
        </w:rPr>
      </w:pPr>
      <w:bookmarkStart w:id="0" w:name="_Hlk41741714"/>
      <w:bookmarkEnd w:id="0"/>
    </w:p>
    <w:p w14:paraId="6B65EE68" w14:textId="77777777" w:rsidR="008E10CF" w:rsidRDefault="008E10CF" w:rsidP="005173AA">
      <w:pPr>
        <w:spacing w:after="0"/>
        <w:rPr>
          <w:rFonts w:ascii="Verdana" w:hAnsi="Verdana"/>
          <w:sz w:val="24"/>
          <w:szCs w:val="24"/>
        </w:rPr>
      </w:pPr>
      <w:r>
        <w:rPr>
          <w:rFonts w:ascii="Verdana" w:hAnsi="Verdana"/>
          <w:noProof/>
          <w:sz w:val="24"/>
          <w:szCs w:val="24"/>
        </w:rPr>
        <w:drawing>
          <wp:inline distT="0" distB="0" distL="0" distR="0" wp14:anchorId="6BD07D81" wp14:editId="08387D16">
            <wp:extent cx="6877878" cy="1367155"/>
            <wp:effectExtent l="0" t="0" r="0" b="444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siteFullMastLogoSNSV6-10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899394" cy="1371432"/>
                    </a:xfrm>
                    <a:prstGeom prst="rect">
                      <a:avLst/>
                    </a:prstGeom>
                  </pic:spPr>
                </pic:pic>
              </a:graphicData>
            </a:graphic>
          </wp:inline>
        </w:drawing>
      </w:r>
    </w:p>
    <w:p w14:paraId="5600D06E" w14:textId="77777777" w:rsidR="008E10CF" w:rsidRDefault="008E10CF" w:rsidP="005173AA">
      <w:pPr>
        <w:spacing w:after="0"/>
        <w:rPr>
          <w:rFonts w:ascii="Verdana" w:hAnsi="Verdana"/>
          <w:sz w:val="24"/>
          <w:szCs w:val="24"/>
        </w:rPr>
      </w:pPr>
    </w:p>
    <w:p w14:paraId="7129B72B" w14:textId="52B64CA7" w:rsidR="005173AA" w:rsidRDefault="00926C95" w:rsidP="005173AA">
      <w:pPr>
        <w:spacing w:after="0"/>
        <w:rPr>
          <w:rFonts w:ascii="Verdana" w:hAnsi="Verdana"/>
          <w:sz w:val="24"/>
          <w:szCs w:val="24"/>
        </w:rPr>
      </w:pPr>
      <w:r>
        <w:rPr>
          <w:rFonts w:ascii="Verdana" w:hAnsi="Verdana"/>
          <w:sz w:val="24"/>
          <w:szCs w:val="24"/>
        </w:rPr>
        <w:t xml:space="preserve">SCIENCE </w:t>
      </w:r>
      <w:r w:rsidR="005173AA" w:rsidRPr="00327BA2">
        <w:rPr>
          <w:rFonts w:ascii="Verdana" w:hAnsi="Verdana"/>
          <w:sz w:val="24"/>
          <w:szCs w:val="24"/>
        </w:rPr>
        <w:t>NEWS RELEASE</w:t>
      </w:r>
    </w:p>
    <w:p w14:paraId="36A78EA4" w14:textId="3A43C684" w:rsidR="00BE158A" w:rsidRDefault="00305A74" w:rsidP="005173AA">
      <w:pPr>
        <w:spacing w:after="0"/>
        <w:rPr>
          <w:rFonts w:ascii="Verdana" w:hAnsi="Verdana"/>
          <w:sz w:val="24"/>
          <w:szCs w:val="24"/>
        </w:rPr>
      </w:pPr>
      <w:r>
        <w:rPr>
          <w:rFonts w:ascii="Verdana" w:hAnsi="Verdana"/>
          <w:sz w:val="24"/>
          <w:szCs w:val="24"/>
        </w:rPr>
        <w:t>FOR IMMEDIATE RELEASE</w:t>
      </w:r>
    </w:p>
    <w:p w14:paraId="7F37F680" w14:textId="77777777" w:rsidR="005173AA" w:rsidRDefault="005173AA" w:rsidP="005173AA">
      <w:pPr>
        <w:spacing w:after="0"/>
        <w:jc w:val="right"/>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t xml:space="preserve">        Contact: R. Marion Bliss</w:t>
      </w:r>
    </w:p>
    <w:p w14:paraId="20F896D2" w14:textId="77777777" w:rsidR="005173AA" w:rsidRDefault="005173AA" w:rsidP="005173AA">
      <w:pPr>
        <w:spacing w:after="0"/>
        <w:jc w:val="right"/>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MA Journalism and Public Affairs</w:t>
      </w:r>
    </w:p>
    <w:p w14:paraId="7BBEB5C0" w14:textId="0D5AA041" w:rsidR="005173AA" w:rsidRDefault="005173AA" w:rsidP="005173AA">
      <w:pPr>
        <w:spacing w:after="0"/>
        <w:jc w:val="right"/>
        <w:rPr>
          <w:rFonts w:ascii="Verdana" w:hAnsi="Verdana"/>
          <w:sz w:val="24"/>
          <w:szCs w:val="24"/>
        </w:rPr>
      </w:pPr>
      <w:r>
        <w:rPr>
          <w:rFonts w:ascii="Verdana" w:hAnsi="Verdana"/>
          <w:sz w:val="24"/>
          <w:szCs w:val="24"/>
        </w:rPr>
        <w:t>Media Liaison</w:t>
      </w:r>
      <w:r w:rsidR="001B0408">
        <w:rPr>
          <w:rFonts w:ascii="Verdana" w:hAnsi="Verdana"/>
          <w:sz w:val="24"/>
          <w:szCs w:val="24"/>
        </w:rPr>
        <w:t>, Senior Science Writer</w:t>
      </w:r>
    </w:p>
    <w:p w14:paraId="5E4F812E" w14:textId="473322FA" w:rsidR="005173AA" w:rsidRDefault="005173AA" w:rsidP="005173AA">
      <w:pPr>
        <w:spacing w:after="0"/>
        <w:jc w:val="right"/>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S</w:t>
      </w:r>
      <w:r w:rsidR="00ED0B66">
        <w:rPr>
          <w:rFonts w:ascii="Verdana" w:hAnsi="Verdana"/>
          <w:sz w:val="24"/>
          <w:szCs w:val="24"/>
        </w:rPr>
        <w:t>cience</w:t>
      </w:r>
      <w:r w:rsidR="007E1226">
        <w:rPr>
          <w:rFonts w:ascii="Verdana" w:hAnsi="Verdana"/>
          <w:sz w:val="24"/>
          <w:szCs w:val="24"/>
        </w:rPr>
        <w:t xml:space="preserve"> </w:t>
      </w:r>
      <w:r>
        <w:rPr>
          <w:rFonts w:ascii="Verdana" w:hAnsi="Verdana"/>
          <w:sz w:val="24"/>
          <w:szCs w:val="24"/>
        </w:rPr>
        <w:t>News</w:t>
      </w:r>
      <w:r w:rsidR="007E1226">
        <w:rPr>
          <w:rFonts w:ascii="Verdana" w:hAnsi="Verdana"/>
          <w:sz w:val="24"/>
          <w:szCs w:val="24"/>
        </w:rPr>
        <w:t xml:space="preserve"> </w:t>
      </w:r>
      <w:r>
        <w:rPr>
          <w:rFonts w:ascii="Verdana" w:hAnsi="Verdana"/>
          <w:sz w:val="24"/>
          <w:szCs w:val="24"/>
        </w:rPr>
        <w:t>Service</w:t>
      </w:r>
      <w:r>
        <w:rPr>
          <w:rFonts w:ascii="Verdana" w:hAnsi="Verdana"/>
          <w:sz w:val="24"/>
          <w:szCs w:val="24"/>
          <w:vertAlign w:val="superscript"/>
        </w:rPr>
        <w:t>™</w:t>
      </w:r>
    </w:p>
    <w:p w14:paraId="2B1BBA6C" w14:textId="02081399" w:rsidR="005173AA" w:rsidRDefault="005173AA" w:rsidP="00ED0B66">
      <w:pPr>
        <w:spacing w:after="0"/>
        <w:jc w:val="right"/>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 xml:space="preserve">239-289-5823 </w:t>
      </w:r>
      <w:r w:rsidR="00783ECC">
        <w:rPr>
          <w:rFonts w:ascii="Verdana" w:hAnsi="Verdana"/>
          <w:sz w:val="24"/>
          <w:szCs w:val="24"/>
        </w:rPr>
        <w:t>cell</w:t>
      </w:r>
    </w:p>
    <w:p w14:paraId="58DE3288" w14:textId="27787F0B" w:rsidR="005173AA" w:rsidRDefault="005173AA" w:rsidP="005173AA">
      <w:pPr>
        <w:spacing w:after="0"/>
      </w:pPr>
      <w:r>
        <w:t xml:space="preserve">May </w:t>
      </w:r>
      <w:r w:rsidR="008B0394">
        <w:t>3</w:t>
      </w:r>
      <w:r w:rsidR="003A4850">
        <w:t>1</w:t>
      </w:r>
      <w:r>
        <w:t>, 2020</w:t>
      </w:r>
    </w:p>
    <w:p w14:paraId="06934F8B" w14:textId="3FB8463E" w:rsidR="00CE441B" w:rsidRDefault="005173AA" w:rsidP="005173AA">
      <w:pPr>
        <w:spacing w:after="0"/>
        <w:rPr>
          <w:rFonts w:ascii="Helvetica" w:eastAsia="Times New Roman" w:hAnsi="Helvetica" w:cs="Helvetica"/>
          <w:color w:val="333333"/>
          <w:sz w:val="20"/>
          <w:szCs w:val="20"/>
        </w:rPr>
      </w:pPr>
      <w:r w:rsidRPr="005D4942">
        <w:rPr>
          <w:rFonts w:ascii="Helvetica" w:eastAsia="Times New Roman" w:hAnsi="Helvetica" w:cs="Helvetica"/>
          <w:color w:val="333333"/>
          <w:sz w:val="20"/>
          <w:szCs w:val="20"/>
          <w:shd w:val="clear" w:color="auto" w:fill="FFFFFF"/>
        </w:rPr>
        <w:t>By </w:t>
      </w:r>
      <w:r w:rsidR="005F3F0F" w:rsidRPr="00232602">
        <w:rPr>
          <w:rFonts w:ascii="Helvetica" w:eastAsia="Times New Roman" w:hAnsi="Helvetica" w:cs="Helvetica"/>
          <w:sz w:val="20"/>
          <w:szCs w:val="20"/>
          <w:shd w:val="clear" w:color="auto" w:fill="FFFFFF"/>
        </w:rPr>
        <w:t>Rosalie Marion Bliss</w:t>
      </w:r>
    </w:p>
    <w:p w14:paraId="480B9D05" w14:textId="470F35E8" w:rsidR="007E1226" w:rsidRDefault="007637D3" w:rsidP="005173AA">
      <w:pPr>
        <w:spacing w:after="0"/>
        <w:rPr>
          <w:rFonts w:ascii="Helvetica" w:eastAsia="Times New Roman" w:hAnsi="Helvetica" w:cs="Helvetica"/>
          <w:color w:val="333333"/>
          <w:sz w:val="20"/>
          <w:szCs w:val="20"/>
        </w:rPr>
      </w:pPr>
      <w:hyperlink r:id="rId5" w:history="1">
        <w:r w:rsidR="007E1226" w:rsidRPr="00A26C1C">
          <w:rPr>
            <w:rStyle w:val="Hyperlink"/>
            <w:rFonts w:ascii="Helvetica" w:eastAsia="Times New Roman" w:hAnsi="Helvetica" w:cs="Helvetica"/>
            <w:sz w:val="20"/>
            <w:szCs w:val="20"/>
          </w:rPr>
          <w:t>www.ScienceNewsService.com</w:t>
        </w:r>
      </w:hyperlink>
    </w:p>
    <w:p w14:paraId="7B4FC31D" w14:textId="07250F7D" w:rsidR="006331B5" w:rsidRDefault="00CE441B" w:rsidP="005173AA">
      <w:pPr>
        <w:spacing w:after="0"/>
        <w:rPr>
          <w:rFonts w:ascii="Verdana" w:eastAsia="Times New Roman" w:hAnsi="Verdana" w:cs="Helvetica"/>
          <w:color w:val="333333"/>
          <w:sz w:val="24"/>
          <w:szCs w:val="24"/>
        </w:rPr>
      </w:pPr>
      <w:r>
        <w:rPr>
          <w:rFonts w:ascii="Helvetica" w:eastAsia="Times New Roman" w:hAnsi="Helvetica" w:cs="Helvetica"/>
          <w:color w:val="333333"/>
          <w:sz w:val="20"/>
          <w:szCs w:val="20"/>
        </w:rPr>
        <w:t xml:space="preserve">Contact: </w:t>
      </w:r>
      <w:r w:rsidRPr="00CE441B">
        <w:rPr>
          <w:rFonts w:ascii="Helvetica" w:eastAsia="Times New Roman" w:hAnsi="Helvetica" w:cs="Helvetica"/>
          <w:color w:val="333333"/>
          <w:sz w:val="20"/>
          <w:szCs w:val="20"/>
        </w:rPr>
        <w:t>rmarionbliss@gmail.com</w:t>
      </w:r>
      <w:r>
        <w:rPr>
          <w:rFonts w:ascii="Helvetica" w:eastAsia="Times New Roman" w:hAnsi="Helvetica" w:cs="Helvetica"/>
          <w:color w:val="333333"/>
          <w:sz w:val="20"/>
          <w:szCs w:val="20"/>
        </w:rPr>
        <w:t xml:space="preserve"> </w:t>
      </w:r>
      <w:r w:rsidR="005173AA" w:rsidRPr="005D4942">
        <w:rPr>
          <w:rFonts w:ascii="Helvetica" w:eastAsia="Times New Roman" w:hAnsi="Helvetica" w:cs="Helvetica"/>
          <w:color w:val="333333"/>
          <w:sz w:val="20"/>
          <w:szCs w:val="20"/>
        </w:rPr>
        <w:br/>
      </w:r>
    </w:p>
    <w:p w14:paraId="086EA3D7" w14:textId="77777777" w:rsidR="005173AA" w:rsidRPr="00D2629A" w:rsidRDefault="005173AA" w:rsidP="005173AA">
      <w:pPr>
        <w:spacing w:after="0"/>
        <w:jc w:val="center"/>
        <w:rPr>
          <w:rFonts w:ascii="Verdana" w:eastAsia="Times New Roman" w:hAnsi="Verdana" w:cs="Helvetica"/>
          <w:b/>
          <w:color w:val="333333"/>
          <w:sz w:val="24"/>
          <w:szCs w:val="24"/>
        </w:rPr>
      </w:pPr>
      <w:r w:rsidRPr="00D2629A">
        <w:rPr>
          <w:rFonts w:ascii="Verdana" w:eastAsia="Times New Roman" w:hAnsi="Verdana" w:cs="Helvetica"/>
          <w:b/>
          <w:color w:val="333333"/>
          <w:sz w:val="24"/>
          <w:szCs w:val="24"/>
        </w:rPr>
        <w:t>Fabrics Charge Up Filtering Efficiency of Cotton Used in Face Masks</w:t>
      </w:r>
    </w:p>
    <w:p w14:paraId="6783C44D" w14:textId="1C07E99B" w:rsidR="006331B5" w:rsidRDefault="006331B5" w:rsidP="00D34563">
      <w:pPr>
        <w:spacing w:before="100" w:beforeAutospacing="1" w:after="100" w:afterAutospacing="1" w:line="240" w:lineRule="auto"/>
        <w:rPr>
          <w:rFonts w:ascii="Arial" w:eastAsia="Times New Roman" w:hAnsi="Arial" w:cs="Arial"/>
          <w:color w:val="000000" w:themeColor="text1"/>
          <w:sz w:val="24"/>
          <w:szCs w:val="24"/>
        </w:rPr>
      </w:pPr>
      <w:r w:rsidRPr="00D34563">
        <w:rPr>
          <w:rFonts w:ascii="Arial" w:eastAsia="Times New Roman" w:hAnsi="Arial" w:cs="Arial"/>
          <w:color w:val="000000" w:themeColor="text1"/>
          <w:sz w:val="24"/>
          <w:szCs w:val="24"/>
        </w:rPr>
        <w:t xml:space="preserve">Multiple layers of specific combinations of every-day fabrics were found to </w:t>
      </w:r>
      <w:r>
        <w:rPr>
          <w:rFonts w:ascii="Arial" w:eastAsia="Times New Roman" w:hAnsi="Arial" w:cs="Arial"/>
          <w:color w:val="000000" w:themeColor="text1"/>
          <w:sz w:val="24"/>
          <w:szCs w:val="24"/>
        </w:rPr>
        <w:t xml:space="preserve">provide excellent </w:t>
      </w:r>
      <w:r w:rsidRPr="00D34563">
        <w:rPr>
          <w:rFonts w:ascii="Arial" w:eastAsia="Times New Roman" w:hAnsi="Arial" w:cs="Arial"/>
          <w:color w:val="000000" w:themeColor="text1"/>
          <w:sz w:val="24"/>
          <w:szCs w:val="24"/>
        </w:rPr>
        <w:t xml:space="preserve">filtration efficiency </w:t>
      </w:r>
      <w:r>
        <w:rPr>
          <w:rFonts w:ascii="Arial" w:eastAsia="Times New Roman" w:hAnsi="Arial" w:cs="Arial"/>
          <w:color w:val="000000" w:themeColor="text1"/>
          <w:sz w:val="24"/>
          <w:szCs w:val="24"/>
        </w:rPr>
        <w:t>(FE), particularly w</w:t>
      </w:r>
      <w:r w:rsidRPr="00D34563">
        <w:rPr>
          <w:rFonts w:ascii="Arial" w:eastAsia="Times New Roman" w:hAnsi="Arial" w:cs="Arial"/>
          <w:color w:val="000000" w:themeColor="text1"/>
          <w:sz w:val="24"/>
          <w:szCs w:val="24"/>
        </w:rPr>
        <w:t>hen it came to the smallest aerosolized particles emitted during speech.</w:t>
      </w:r>
      <w:r w:rsidR="00452525">
        <w:rPr>
          <w:rFonts w:ascii="Arial" w:eastAsia="Times New Roman" w:hAnsi="Arial" w:cs="Arial"/>
          <w:color w:val="000000" w:themeColor="text1"/>
          <w:sz w:val="24"/>
          <w:szCs w:val="24"/>
        </w:rPr>
        <w:t xml:space="preserve"> </w:t>
      </w:r>
      <w:r w:rsidRPr="00D34563">
        <w:rPr>
          <w:rFonts w:ascii="Arial" w:eastAsia="Times New Roman" w:hAnsi="Arial" w:cs="Arial"/>
          <w:color w:val="000000" w:themeColor="text1"/>
          <w:sz w:val="24"/>
          <w:szCs w:val="24"/>
        </w:rPr>
        <w:t xml:space="preserve">The new study </w:t>
      </w:r>
      <w:r>
        <w:rPr>
          <w:rFonts w:ascii="Arial" w:eastAsia="Times New Roman" w:hAnsi="Arial" w:cs="Arial"/>
          <w:color w:val="000000" w:themeColor="text1"/>
          <w:sz w:val="24"/>
          <w:szCs w:val="24"/>
        </w:rPr>
        <w:t>suggests</w:t>
      </w:r>
      <w:r w:rsidRPr="00D34563">
        <w:rPr>
          <w:rFonts w:ascii="Arial" w:eastAsia="Times New Roman" w:hAnsi="Arial" w:cs="Arial"/>
          <w:color w:val="000000" w:themeColor="text1"/>
          <w:sz w:val="24"/>
          <w:szCs w:val="24"/>
        </w:rPr>
        <w:t xml:space="preserve"> that, in the right combination</w:t>
      </w:r>
      <w:r>
        <w:rPr>
          <w:rFonts w:ascii="Arial" w:eastAsia="Times New Roman" w:hAnsi="Arial" w:cs="Arial"/>
          <w:color w:val="000000" w:themeColor="text1"/>
          <w:sz w:val="24"/>
          <w:szCs w:val="24"/>
        </w:rPr>
        <w:t xml:space="preserve"> and </w:t>
      </w:r>
      <w:r w:rsidRPr="00D34563">
        <w:rPr>
          <w:rFonts w:ascii="Arial" w:eastAsia="Times New Roman" w:hAnsi="Arial" w:cs="Arial"/>
          <w:color w:val="000000" w:themeColor="text1"/>
          <w:sz w:val="24"/>
          <w:szCs w:val="24"/>
        </w:rPr>
        <w:t xml:space="preserve">layers, </w:t>
      </w:r>
      <w:r>
        <w:rPr>
          <w:rFonts w:ascii="Arial" w:eastAsia="Times New Roman" w:hAnsi="Arial" w:cs="Arial"/>
          <w:color w:val="000000" w:themeColor="text1"/>
          <w:sz w:val="24"/>
          <w:szCs w:val="24"/>
        </w:rPr>
        <w:t xml:space="preserve">with no gapping around the perimeter, </w:t>
      </w:r>
      <w:r w:rsidRPr="00D34563">
        <w:rPr>
          <w:rFonts w:ascii="Arial" w:eastAsia="Times New Roman" w:hAnsi="Arial" w:cs="Arial"/>
          <w:color w:val="000000" w:themeColor="text1"/>
          <w:sz w:val="24"/>
          <w:szCs w:val="24"/>
        </w:rPr>
        <w:t xml:space="preserve">cloth face masks </w:t>
      </w:r>
      <w:r>
        <w:rPr>
          <w:rFonts w:ascii="Arial" w:eastAsia="Times New Roman" w:hAnsi="Arial" w:cs="Arial"/>
          <w:color w:val="000000" w:themeColor="text1"/>
          <w:sz w:val="24"/>
          <w:szCs w:val="24"/>
        </w:rPr>
        <w:t xml:space="preserve">could </w:t>
      </w:r>
      <w:r w:rsidR="00BB1378" w:rsidRPr="00C46C11">
        <w:rPr>
          <w:rFonts w:ascii="Arial" w:eastAsia="Times New Roman" w:hAnsi="Arial" w:cs="Arial"/>
          <w:color w:val="000000" w:themeColor="text1"/>
          <w:sz w:val="24"/>
          <w:szCs w:val="24"/>
        </w:rPr>
        <w:t>indeed</w:t>
      </w:r>
      <w:r w:rsidR="00BB1378">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help reduce viral transmissions.</w:t>
      </w:r>
      <w:r w:rsidRPr="00D34563">
        <w:rPr>
          <w:rFonts w:ascii="Arial" w:eastAsia="Times New Roman" w:hAnsi="Arial" w:cs="Arial"/>
          <w:color w:val="000000" w:themeColor="text1"/>
          <w:sz w:val="24"/>
          <w:szCs w:val="24"/>
        </w:rPr>
        <w:t> </w:t>
      </w:r>
      <w:r w:rsidRPr="001B0408">
        <w:rPr>
          <w:rFonts w:ascii="Arial" w:eastAsia="Times New Roman" w:hAnsi="Arial" w:cs="Arial"/>
          <w:color w:val="000000" w:themeColor="text1"/>
          <w:sz w:val="24"/>
          <w:szCs w:val="24"/>
        </w:rPr>
        <w:t>The study was authored by s</w:t>
      </w:r>
      <w:r w:rsidRPr="00D34563">
        <w:rPr>
          <w:rFonts w:ascii="Arial" w:eastAsia="Times New Roman" w:hAnsi="Arial" w:cs="Arial"/>
          <w:color w:val="000000" w:themeColor="text1"/>
          <w:sz w:val="24"/>
          <w:szCs w:val="24"/>
        </w:rPr>
        <w:t>cientists with the University of Chicago and Argonne National Laboratory in Lemont, Illinois</w:t>
      </w:r>
      <w:r>
        <w:rPr>
          <w:rFonts w:ascii="Arial" w:eastAsia="Times New Roman" w:hAnsi="Arial" w:cs="Arial"/>
          <w:color w:val="000000" w:themeColor="text1"/>
          <w:sz w:val="24"/>
          <w:szCs w:val="24"/>
        </w:rPr>
        <w:t>.</w:t>
      </w:r>
    </w:p>
    <w:p w14:paraId="10FF07DC" w14:textId="33489D1A" w:rsidR="005D0758" w:rsidRPr="005D0758" w:rsidRDefault="008E5A32" w:rsidP="00B574B5">
      <w:pPr>
        <w:spacing w:before="100" w:beforeAutospacing="1" w:after="100" w:afterAutospacing="1" w:line="240" w:lineRule="auto"/>
        <w:ind w:firstLine="720"/>
        <w:rPr>
          <w:rFonts w:ascii="Arial" w:eastAsia="Times New Roman" w:hAnsi="Arial" w:cs="Arial"/>
          <w:color w:val="000000" w:themeColor="text1"/>
          <w:sz w:val="24"/>
          <w:szCs w:val="24"/>
        </w:rPr>
      </w:pPr>
      <w:r>
        <w:rPr>
          <w:rFonts w:ascii="Arial" w:hAnsi="Arial" w:cs="Arial"/>
          <w:noProof/>
          <w:color w:val="0D0D0D" w:themeColor="text1" w:themeTint="F2"/>
        </w:rPr>
        <w:drawing>
          <wp:anchor distT="0" distB="0" distL="114300" distR="114300" simplePos="0" relativeHeight="251660288" behindDoc="0" locked="0" layoutInCell="1" allowOverlap="1" wp14:anchorId="567145A6" wp14:editId="57DCC678">
            <wp:simplePos x="0" y="0"/>
            <wp:positionH relativeFrom="column">
              <wp:posOffset>4820713</wp:posOffset>
            </wp:positionH>
            <wp:positionV relativeFrom="margin">
              <wp:posOffset>6111875</wp:posOffset>
            </wp:positionV>
            <wp:extent cx="2106930" cy="1863090"/>
            <wp:effectExtent l="0" t="0" r="7620" b="3810"/>
            <wp:wrapSquare wrapText="bothSides"/>
            <wp:docPr id="2" name="Picture 2" descr="A picture containing photo, old, black, vint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onavirus2 actual covid Cdc-image w nm measure - Copy.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6930" cy="1863090"/>
                    </a:xfrm>
                    <a:prstGeom prst="rect">
                      <a:avLst/>
                    </a:prstGeom>
                  </pic:spPr>
                </pic:pic>
              </a:graphicData>
            </a:graphic>
            <wp14:sizeRelH relativeFrom="margin">
              <wp14:pctWidth>0</wp14:pctWidth>
            </wp14:sizeRelH>
            <wp14:sizeRelV relativeFrom="margin">
              <wp14:pctHeight>0</wp14:pctHeight>
            </wp14:sizeRelV>
          </wp:anchor>
        </w:drawing>
      </w:r>
      <w:r w:rsidR="00D34563" w:rsidRPr="00D34563">
        <w:rPr>
          <w:rFonts w:ascii="Arial" w:eastAsia="Times New Roman" w:hAnsi="Arial" w:cs="Arial"/>
          <w:color w:val="000000" w:themeColor="text1"/>
          <w:sz w:val="24"/>
          <w:szCs w:val="24"/>
        </w:rPr>
        <w:t>Viral transmission is heightened when individual carriers</w:t>
      </w:r>
      <w:r w:rsidR="003B0568">
        <w:rPr>
          <w:rFonts w:ascii="Arial" w:eastAsia="Times New Roman" w:hAnsi="Arial" w:cs="Arial"/>
          <w:color w:val="000000" w:themeColor="text1"/>
          <w:sz w:val="24"/>
          <w:szCs w:val="24"/>
        </w:rPr>
        <w:t>—with or without symptoms</w:t>
      </w:r>
      <w:r w:rsidR="0051197B">
        <w:rPr>
          <w:rFonts w:ascii="Arial" w:eastAsia="Times New Roman" w:hAnsi="Arial" w:cs="Arial"/>
          <w:color w:val="000000" w:themeColor="text1"/>
          <w:sz w:val="24"/>
          <w:szCs w:val="24"/>
        </w:rPr>
        <w:t>—</w:t>
      </w:r>
      <w:r w:rsidR="00D34563" w:rsidRPr="00D34563">
        <w:rPr>
          <w:rFonts w:ascii="Arial" w:eastAsia="Times New Roman" w:hAnsi="Arial" w:cs="Arial"/>
          <w:color w:val="000000" w:themeColor="text1"/>
          <w:sz w:val="24"/>
          <w:szCs w:val="24"/>
        </w:rPr>
        <w:t xml:space="preserve">are </w:t>
      </w:r>
      <w:r w:rsidR="00C735D5">
        <w:rPr>
          <w:rFonts w:ascii="Arial" w:eastAsia="Times New Roman" w:hAnsi="Arial" w:cs="Arial"/>
          <w:color w:val="000000" w:themeColor="text1"/>
          <w:sz w:val="24"/>
          <w:szCs w:val="24"/>
        </w:rPr>
        <w:t xml:space="preserve">in close </w:t>
      </w:r>
      <w:r w:rsidR="009501BC">
        <w:rPr>
          <w:rFonts w:ascii="Arial" w:eastAsia="Times New Roman" w:hAnsi="Arial" w:cs="Arial"/>
          <w:color w:val="000000" w:themeColor="text1"/>
          <w:sz w:val="24"/>
          <w:szCs w:val="24"/>
        </w:rPr>
        <w:t xml:space="preserve">contact </w:t>
      </w:r>
      <w:r w:rsidR="00C735D5">
        <w:rPr>
          <w:rFonts w:ascii="Arial" w:eastAsia="Times New Roman" w:hAnsi="Arial" w:cs="Arial"/>
          <w:color w:val="000000" w:themeColor="text1"/>
          <w:sz w:val="24"/>
          <w:szCs w:val="24"/>
        </w:rPr>
        <w:t xml:space="preserve">indoors </w:t>
      </w:r>
      <w:r w:rsidR="00D34563" w:rsidRPr="00D34563">
        <w:rPr>
          <w:rFonts w:ascii="Arial" w:eastAsia="Times New Roman" w:hAnsi="Arial" w:cs="Arial"/>
          <w:color w:val="000000" w:themeColor="text1"/>
          <w:sz w:val="24"/>
          <w:szCs w:val="24"/>
        </w:rPr>
        <w:t>for tens-of-minutes</w:t>
      </w:r>
      <w:r w:rsidR="003B0568">
        <w:rPr>
          <w:rFonts w:ascii="Arial" w:eastAsia="Times New Roman" w:hAnsi="Arial" w:cs="Arial"/>
          <w:color w:val="000000" w:themeColor="text1"/>
          <w:sz w:val="24"/>
          <w:szCs w:val="24"/>
        </w:rPr>
        <w:t>, to a half hour</w:t>
      </w:r>
      <w:r w:rsidR="00024A36">
        <w:rPr>
          <w:rFonts w:ascii="Arial" w:eastAsia="Times New Roman" w:hAnsi="Arial" w:cs="Arial"/>
          <w:color w:val="000000" w:themeColor="text1"/>
          <w:sz w:val="24"/>
          <w:szCs w:val="24"/>
        </w:rPr>
        <w:t>,</w:t>
      </w:r>
      <w:r w:rsidR="003B0568">
        <w:rPr>
          <w:rFonts w:ascii="Arial" w:eastAsia="Times New Roman" w:hAnsi="Arial" w:cs="Arial"/>
          <w:color w:val="000000" w:themeColor="text1"/>
          <w:sz w:val="24"/>
          <w:szCs w:val="24"/>
        </w:rPr>
        <w:t xml:space="preserve"> and longer</w:t>
      </w:r>
      <w:r w:rsidR="00C735D5">
        <w:rPr>
          <w:rFonts w:ascii="Arial" w:eastAsia="Times New Roman" w:hAnsi="Arial" w:cs="Arial"/>
          <w:color w:val="000000" w:themeColor="text1"/>
          <w:sz w:val="24"/>
          <w:szCs w:val="24"/>
        </w:rPr>
        <w:t xml:space="preserve">. Experts </w:t>
      </w:r>
      <w:r w:rsidR="007272D1" w:rsidRPr="001B0408">
        <w:rPr>
          <w:rFonts w:ascii="Arial" w:eastAsia="Times New Roman" w:hAnsi="Arial" w:cs="Arial"/>
          <w:color w:val="000000" w:themeColor="text1"/>
          <w:sz w:val="24"/>
          <w:szCs w:val="24"/>
        </w:rPr>
        <w:t xml:space="preserve">recommend </w:t>
      </w:r>
      <w:r w:rsidR="00817359">
        <w:rPr>
          <w:rFonts w:ascii="Arial" w:eastAsia="Times New Roman" w:hAnsi="Arial" w:cs="Arial"/>
          <w:color w:val="000000" w:themeColor="text1"/>
          <w:sz w:val="24"/>
          <w:szCs w:val="24"/>
        </w:rPr>
        <w:t xml:space="preserve">continuing </w:t>
      </w:r>
      <w:r w:rsidR="007272D1" w:rsidRPr="001B0408">
        <w:rPr>
          <w:rFonts w:ascii="Arial" w:eastAsia="Times New Roman" w:hAnsi="Arial" w:cs="Arial"/>
          <w:color w:val="000000" w:themeColor="text1"/>
          <w:sz w:val="24"/>
          <w:szCs w:val="24"/>
        </w:rPr>
        <w:t xml:space="preserve">physical distancing </w:t>
      </w:r>
      <w:r w:rsidR="00817359">
        <w:rPr>
          <w:rFonts w:ascii="Arial" w:eastAsia="Times New Roman" w:hAnsi="Arial" w:cs="Arial"/>
          <w:color w:val="000000" w:themeColor="text1"/>
          <w:sz w:val="24"/>
          <w:szCs w:val="24"/>
        </w:rPr>
        <w:t xml:space="preserve">at 6 feet, </w:t>
      </w:r>
      <w:r w:rsidR="00C735D5">
        <w:rPr>
          <w:rFonts w:ascii="Arial" w:eastAsia="Times New Roman" w:hAnsi="Arial" w:cs="Arial"/>
          <w:color w:val="000000" w:themeColor="text1"/>
          <w:sz w:val="24"/>
          <w:szCs w:val="24"/>
        </w:rPr>
        <w:t>even with a face mask</w:t>
      </w:r>
      <w:r w:rsidR="007272D1" w:rsidRPr="001B0408">
        <w:rPr>
          <w:rFonts w:ascii="Arial" w:eastAsia="Times New Roman" w:hAnsi="Arial" w:cs="Arial"/>
          <w:color w:val="000000" w:themeColor="text1"/>
          <w:sz w:val="24"/>
          <w:szCs w:val="24"/>
        </w:rPr>
        <w:t>.</w:t>
      </w:r>
      <w:r w:rsidR="00D34563" w:rsidRPr="00D34563">
        <w:rPr>
          <w:rFonts w:ascii="Arial" w:eastAsia="Times New Roman" w:hAnsi="Arial" w:cs="Arial"/>
          <w:color w:val="000000" w:themeColor="text1"/>
          <w:sz w:val="24"/>
          <w:szCs w:val="24"/>
        </w:rPr>
        <w:t xml:space="preserve"> Sensitive laser lights have been used by</w:t>
      </w:r>
      <w:r w:rsidR="0053669E">
        <w:rPr>
          <w:rFonts w:ascii="Arial" w:eastAsia="Times New Roman" w:hAnsi="Arial" w:cs="Arial"/>
          <w:color w:val="000000" w:themeColor="text1"/>
          <w:sz w:val="24"/>
          <w:szCs w:val="24"/>
        </w:rPr>
        <w:t xml:space="preserve"> NIH </w:t>
      </w:r>
      <w:r w:rsidR="00D34563" w:rsidRPr="00D34563">
        <w:rPr>
          <w:rFonts w:ascii="Arial" w:eastAsia="Times New Roman" w:hAnsi="Arial" w:cs="Arial"/>
          <w:color w:val="000000" w:themeColor="text1"/>
          <w:sz w:val="24"/>
          <w:szCs w:val="24"/>
        </w:rPr>
        <w:t>scientists</w:t>
      </w:r>
      <w:r w:rsidR="007272D1" w:rsidRPr="001B0408">
        <w:rPr>
          <w:rFonts w:ascii="Arial" w:eastAsia="Times New Roman" w:hAnsi="Arial" w:cs="Arial"/>
          <w:color w:val="000000" w:themeColor="text1"/>
          <w:sz w:val="24"/>
          <w:szCs w:val="24"/>
        </w:rPr>
        <w:t xml:space="preserve"> </w:t>
      </w:r>
      <w:r w:rsidR="0053669E">
        <w:rPr>
          <w:rFonts w:ascii="Arial" w:eastAsia="Times New Roman" w:hAnsi="Arial" w:cs="Arial"/>
          <w:color w:val="000000" w:themeColor="text1"/>
          <w:sz w:val="24"/>
          <w:szCs w:val="24"/>
        </w:rPr>
        <w:t>t</w:t>
      </w:r>
      <w:r w:rsidR="00D34563" w:rsidRPr="00D34563">
        <w:rPr>
          <w:rFonts w:ascii="Arial" w:eastAsia="Times New Roman" w:hAnsi="Arial" w:cs="Arial"/>
          <w:color w:val="000000" w:themeColor="text1"/>
          <w:sz w:val="24"/>
          <w:szCs w:val="24"/>
        </w:rPr>
        <w:t>o observe thousands of invisible oral fluid droplets emitted per second during speech. Particles smaller than 300 nanometers become aerosolized, or temporarily airborne, when em</w:t>
      </w:r>
      <w:r w:rsidR="004F5490">
        <w:rPr>
          <w:rFonts w:ascii="Arial" w:eastAsia="Times New Roman" w:hAnsi="Arial" w:cs="Arial"/>
          <w:color w:val="000000" w:themeColor="text1"/>
          <w:sz w:val="24"/>
          <w:szCs w:val="24"/>
        </w:rPr>
        <w:t>ana</w:t>
      </w:r>
      <w:r w:rsidR="00D34563" w:rsidRPr="00D34563">
        <w:rPr>
          <w:rFonts w:ascii="Arial" w:eastAsia="Times New Roman" w:hAnsi="Arial" w:cs="Arial"/>
          <w:color w:val="000000" w:themeColor="text1"/>
          <w:sz w:val="24"/>
          <w:szCs w:val="24"/>
        </w:rPr>
        <w:t xml:space="preserve">ted </w:t>
      </w:r>
      <w:r w:rsidR="007272D1" w:rsidRPr="001B0408">
        <w:rPr>
          <w:rFonts w:ascii="Arial" w:eastAsia="Times New Roman" w:hAnsi="Arial" w:cs="Arial"/>
          <w:color w:val="000000" w:themeColor="text1"/>
          <w:sz w:val="24"/>
          <w:szCs w:val="24"/>
        </w:rPr>
        <w:t>while talking</w:t>
      </w:r>
      <w:del w:id="1" w:author="Richard Bliss" w:date="2020-06-03T11:43:00Z">
        <w:r w:rsidR="0051197B" w:rsidDel="00A5037E">
          <w:rPr>
            <w:rFonts w:ascii="Arial" w:eastAsia="Times New Roman" w:hAnsi="Arial" w:cs="Arial"/>
            <w:color w:val="000000" w:themeColor="text1"/>
            <w:sz w:val="24"/>
            <w:szCs w:val="24"/>
          </w:rPr>
          <w:delText xml:space="preserve"> (see sidebar)</w:delText>
        </w:r>
      </w:del>
      <w:r w:rsidR="007272D1" w:rsidRPr="001B0408">
        <w:rPr>
          <w:rFonts w:ascii="Arial" w:eastAsia="Times New Roman" w:hAnsi="Arial" w:cs="Arial"/>
          <w:color w:val="000000" w:themeColor="text1"/>
          <w:sz w:val="24"/>
          <w:szCs w:val="24"/>
        </w:rPr>
        <w:t>.</w:t>
      </w:r>
      <w:r w:rsidR="0091684D" w:rsidRPr="001B0408">
        <w:rPr>
          <w:rFonts w:ascii="Arial" w:eastAsia="Times New Roman" w:hAnsi="Arial" w:cs="Arial"/>
          <w:color w:val="000000" w:themeColor="text1"/>
          <w:sz w:val="24"/>
          <w:szCs w:val="24"/>
        </w:rPr>
        <w:t xml:space="preserve"> </w:t>
      </w:r>
      <w:ins w:id="2" w:author="Richard Bliss" w:date="2020-06-03T11:43:00Z">
        <w:r w:rsidR="00A5037E" w:rsidRPr="00A5037E">
          <w:rPr>
            <w:rFonts w:ascii="Arial" w:eastAsia="Times New Roman" w:hAnsi="Arial" w:cs="Arial"/>
            <w:color w:val="000000" w:themeColor="text1"/>
            <w:sz w:val="24"/>
            <w:szCs w:val="24"/>
          </w:rPr>
          <w:t>For context, one millimeter is about half the side of a nickel—yet there are 1 million nanometers in a millimeter. </w:t>
        </w:r>
      </w:ins>
    </w:p>
    <w:p w14:paraId="18FA2A17" w14:textId="2B1FB00D" w:rsidR="00E412C2" w:rsidRPr="005D0758" w:rsidRDefault="00D34563" w:rsidP="005D0758">
      <w:pPr>
        <w:spacing w:after="0"/>
        <w:ind w:firstLine="720"/>
        <w:rPr>
          <w:rFonts w:ascii="Arial" w:hAnsi="Arial" w:cs="Arial"/>
          <w:color w:val="0D0D0D" w:themeColor="text1" w:themeTint="F2"/>
          <w:sz w:val="24"/>
          <w:szCs w:val="24"/>
        </w:rPr>
      </w:pPr>
      <w:r w:rsidRPr="005D0758">
        <w:rPr>
          <w:rFonts w:ascii="Arial" w:hAnsi="Arial" w:cs="Arial"/>
          <w:color w:val="0D0D0D" w:themeColor="text1" w:themeTint="F2"/>
          <w:sz w:val="24"/>
          <w:szCs w:val="24"/>
        </w:rPr>
        <w:t>The researchers found that using one layer of 600-thread-</w:t>
      </w:r>
      <w:r w:rsidR="005317BE" w:rsidRPr="005D0758">
        <w:rPr>
          <w:rFonts w:ascii="Arial" w:hAnsi="Arial" w:cs="Arial"/>
          <w:color w:val="0D0D0D" w:themeColor="text1" w:themeTint="F2"/>
          <w:sz w:val="24"/>
          <w:szCs w:val="24"/>
        </w:rPr>
        <w:t xml:space="preserve">per-inch (TPI) </w:t>
      </w:r>
      <w:r w:rsidRPr="005D0758">
        <w:rPr>
          <w:rFonts w:ascii="Arial" w:hAnsi="Arial" w:cs="Arial"/>
          <w:color w:val="0D0D0D" w:themeColor="text1" w:themeTint="F2"/>
          <w:sz w:val="24"/>
          <w:szCs w:val="24"/>
        </w:rPr>
        <w:t xml:space="preserve">cotton combined with two layers of </w:t>
      </w:r>
      <w:r w:rsidR="0053669E" w:rsidRPr="005D0758">
        <w:rPr>
          <w:rFonts w:ascii="Arial" w:hAnsi="Arial" w:cs="Arial"/>
          <w:color w:val="0D0D0D" w:themeColor="text1" w:themeTint="F2"/>
          <w:sz w:val="24"/>
          <w:szCs w:val="24"/>
        </w:rPr>
        <w:t xml:space="preserve">specific </w:t>
      </w:r>
      <w:r w:rsidRPr="005D0758">
        <w:rPr>
          <w:rFonts w:ascii="Arial" w:hAnsi="Arial" w:cs="Arial"/>
          <w:color w:val="0D0D0D" w:themeColor="text1" w:themeTint="F2"/>
          <w:sz w:val="24"/>
          <w:szCs w:val="24"/>
        </w:rPr>
        <w:t xml:space="preserve">chiffon provided filtration efficiency of 97% for </w:t>
      </w:r>
      <w:r w:rsidR="00C57E2C" w:rsidRPr="005D0758">
        <w:rPr>
          <w:rFonts w:ascii="Arial" w:hAnsi="Arial" w:cs="Arial"/>
          <w:color w:val="0D0D0D" w:themeColor="text1" w:themeTint="F2"/>
          <w:sz w:val="24"/>
          <w:szCs w:val="24"/>
        </w:rPr>
        <w:t xml:space="preserve">temporarily </w:t>
      </w:r>
      <w:r w:rsidRPr="005D0758">
        <w:rPr>
          <w:rFonts w:ascii="Arial" w:hAnsi="Arial" w:cs="Arial"/>
          <w:color w:val="0D0D0D" w:themeColor="text1" w:themeTint="F2"/>
          <w:sz w:val="24"/>
          <w:szCs w:val="24"/>
        </w:rPr>
        <w:t>airborne particles less than 300 nanometers (nm) wide</w:t>
      </w:r>
      <w:r w:rsidR="00777D74" w:rsidRPr="005D0758">
        <w:rPr>
          <w:rFonts w:ascii="Arial" w:hAnsi="Arial" w:cs="Arial"/>
          <w:color w:val="000000" w:themeColor="text1"/>
          <w:sz w:val="24"/>
          <w:szCs w:val="24"/>
        </w:rPr>
        <w:t>—</w:t>
      </w:r>
      <w:r w:rsidRPr="005D0758">
        <w:rPr>
          <w:rFonts w:ascii="Arial" w:hAnsi="Arial" w:cs="Arial"/>
          <w:color w:val="0D0D0D" w:themeColor="text1" w:themeTint="F2"/>
          <w:sz w:val="24"/>
          <w:szCs w:val="24"/>
        </w:rPr>
        <w:t xml:space="preserve">and 99.2% for </w:t>
      </w:r>
      <w:r w:rsidR="00024A36" w:rsidRPr="005D0758">
        <w:rPr>
          <w:rFonts w:ascii="Arial" w:hAnsi="Arial" w:cs="Arial"/>
          <w:color w:val="0D0D0D" w:themeColor="text1" w:themeTint="F2"/>
          <w:sz w:val="24"/>
          <w:szCs w:val="24"/>
        </w:rPr>
        <w:t xml:space="preserve">heavier </w:t>
      </w:r>
      <w:r w:rsidR="000615AF" w:rsidRPr="005D0758">
        <w:rPr>
          <w:rFonts w:ascii="Arial" w:hAnsi="Arial" w:cs="Arial"/>
          <w:color w:val="0D0D0D" w:themeColor="text1" w:themeTint="F2"/>
          <w:sz w:val="24"/>
          <w:szCs w:val="24"/>
        </w:rPr>
        <w:t>p</w:t>
      </w:r>
      <w:r w:rsidRPr="005D0758">
        <w:rPr>
          <w:rFonts w:ascii="Arial" w:hAnsi="Arial" w:cs="Arial"/>
          <w:color w:val="0D0D0D" w:themeColor="text1" w:themeTint="F2"/>
          <w:sz w:val="24"/>
          <w:szCs w:val="24"/>
        </w:rPr>
        <w:t>articles greater than 300 nm wide</w:t>
      </w:r>
      <w:r w:rsidR="000C284F" w:rsidRPr="005D0758">
        <w:rPr>
          <w:rFonts w:ascii="Arial" w:hAnsi="Arial" w:cs="Arial"/>
          <w:color w:val="0D0D0D" w:themeColor="text1" w:themeTint="F2"/>
          <w:sz w:val="24"/>
          <w:szCs w:val="24"/>
        </w:rPr>
        <w:t xml:space="preserve">.  See </w:t>
      </w:r>
      <w:r w:rsidR="00F8363E" w:rsidRPr="005D0758">
        <w:rPr>
          <w:rFonts w:ascii="Arial" w:hAnsi="Arial" w:cs="Arial"/>
          <w:color w:val="0D0D0D" w:themeColor="text1" w:themeTint="F2"/>
          <w:sz w:val="24"/>
          <w:szCs w:val="24"/>
        </w:rPr>
        <w:t xml:space="preserve">the </w:t>
      </w:r>
      <w:r w:rsidR="00114CA2" w:rsidRPr="005D0758">
        <w:rPr>
          <w:rFonts w:ascii="Arial" w:hAnsi="Arial" w:cs="Arial"/>
          <w:color w:val="0D0D0D" w:themeColor="text1" w:themeTint="F2"/>
          <w:sz w:val="24"/>
          <w:szCs w:val="24"/>
        </w:rPr>
        <w:t xml:space="preserve">chart of top </w:t>
      </w:r>
      <w:r w:rsidR="000C284F" w:rsidRPr="005D0758">
        <w:rPr>
          <w:rFonts w:ascii="Arial" w:hAnsi="Arial" w:cs="Arial"/>
          <w:color w:val="0D0D0D" w:themeColor="text1" w:themeTint="F2"/>
          <w:sz w:val="24"/>
          <w:szCs w:val="24"/>
        </w:rPr>
        <w:t xml:space="preserve">four </w:t>
      </w:r>
      <w:r w:rsidR="00114CA2" w:rsidRPr="005D0758">
        <w:rPr>
          <w:rFonts w:ascii="Arial" w:hAnsi="Arial" w:cs="Arial"/>
          <w:color w:val="0D0D0D" w:themeColor="text1" w:themeTint="F2"/>
          <w:sz w:val="24"/>
          <w:szCs w:val="24"/>
        </w:rPr>
        <w:t>performers</w:t>
      </w:r>
      <w:r w:rsidRPr="005D0758">
        <w:rPr>
          <w:rFonts w:ascii="Arial" w:hAnsi="Arial" w:cs="Arial"/>
          <w:color w:val="0D0D0D" w:themeColor="text1" w:themeTint="F2"/>
          <w:sz w:val="24"/>
          <w:szCs w:val="24"/>
        </w:rPr>
        <w:t>. </w:t>
      </w:r>
      <w:r w:rsidR="00E412C2" w:rsidRPr="005D0758">
        <w:rPr>
          <w:rFonts w:ascii="Arial" w:hAnsi="Arial" w:cs="Arial"/>
          <w:color w:val="0D0D0D" w:themeColor="text1" w:themeTint="F2"/>
          <w:sz w:val="24"/>
          <w:szCs w:val="24"/>
        </w:rPr>
        <w:t xml:space="preserve"> </w:t>
      </w:r>
    </w:p>
    <w:p w14:paraId="75DDA8F2" w14:textId="7CF3ACA8" w:rsidR="0028103D" w:rsidRDefault="00D34563" w:rsidP="00E412C2">
      <w:pPr>
        <w:pStyle w:val="font8"/>
        <w:ind w:firstLine="720"/>
        <w:rPr>
          <w:rFonts w:ascii="Arial" w:hAnsi="Arial" w:cs="Arial"/>
          <w:color w:val="0D0D0D" w:themeColor="text1" w:themeTint="F2"/>
        </w:rPr>
      </w:pPr>
      <w:r w:rsidRPr="005D0758">
        <w:rPr>
          <w:rFonts w:ascii="Arial" w:hAnsi="Arial" w:cs="Arial"/>
          <w:color w:val="0D0D0D" w:themeColor="text1" w:themeTint="F2"/>
        </w:rPr>
        <w:t xml:space="preserve"> N95 respirators</w:t>
      </w:r>
      <w:r w:rsidRPr="00D34563">
        <w:rPr>
          <w:rFonts w:ascii="Arial" w:hAnsi="Arial" w:cs="Arial"/>
          <w:color w:val="0D0D0D" w:themeColor="text1" w:themeTint="F2"/>
        </w:rPr>
        <w:t xml:space="preserve"> are engineered to filter particles larger than 300 nm in diameter, which are mostly non aerosolized</w:t>
      </w:r>
      <w:r w:rsidR="0051197B">
        <w:rPr>
          <w:rFonts w:ascii="Arial" w:hAnsi="Arial" w:cs="Arial"/>
          <w:color w:val="000000" w:themeColor="text1"/>
        </w:rPr>
        <w:t>—</w:t>
      </w:r>
      <w:r w:rsidRPr="00D34563">
        <w:rPr>
          <w:rFonts w:ascii="Arial" w:hAnsi="Arial" w:cs="Arial"/>
          <w:color w:val="0D0D0D" w:themeColor="text1" w:themeTint="F2"/>
        </w:rPr>
        <w:t>by a rate of 95% or more</w:t>
      </w:r>
      <w:r w:rsidR="00192B92">
        <w:rPr>
          <w:rFonts w:ascii="Arial" w:hAnsi="Arial" w:cs="Arial"/>
          <w:color w:val="0D0D0D" w:themeColor="text1" w:themeTint="F2"/>
        </w:rPr>
        <w:t>.</w:t>
      </w:r>
      <w:r w:rsidR="00A56F6F" w:rsidRPr="001B0408">
        <w:rPr>
          <w:rFonts w:ascii="Arial" w:hAnsi="Arial" w:cs="Arial"/>
          <w:color w:val="0D0D0D" w:themeColor="text1" w:themeTint="F2"/>
        </w:rPr>
        <w:t xml:space="preserve"> </w:t>
      </w:r>
      <w:r w:rsidR="0028103D" w:rsidRPr="001B0408">
        <w:rPr>
          <w:rFonts w:ascii="Arial" w:hAnsi="Arial" w:cs="Arial"/>
          <w:color w:val="0D0D0D" w:themeColor="text1" w:themeTint="F2"/>
        </w:rPr>
        <w:t xml:space="preserve">In testing </w:t>
      </w:r>
      <w:r w:rsidR="0028103D" w:rsidRPr="004E6DC6">
        <w:rPr>
          <w:rFonts w:ascii="Arial" w:hAnsi="Arial" w:cs="Arial"/>
          <w:color w:val="0D0D0D" w:themeColor="text1" w:themeTint="F2"/>
        </w:rPr>
        <w:t>the 1</w:t>
      </w:r>
      <w:r w:rsidR="00192B92">
        <w:rPr>
          <w:rFonts w:ascii="Arial" w:hAnsi="Arial" w:cs="Arial"/>
          <w:color w:val="0D0D0D" w:themeColor="text1" w:themeTint="F2"/>
        </w:rPr>
        <w:t>5</w:t>
      </w:r>
      <w:r w:rsidR="0028103D" w:rsidRPr="004E6DC6">
        <w:rPr>
          <w:rFonts w:ascii="Arial" w:hAnsi="Arial" w:cs="Arial"/>
          <w:color w:val="0D0D0D" w:themeColor="text1" w:themeTint="F2"/>
        </w:rPr>
        <w:t xml:space="preserve"> fabric-combination samples, the researchers used an aerosol generator </w:t>
      </w:r>
      <w:r w:rsidR="0028103D" w:rsidRPr="001B0408">
        <w:rPr>
          <w:rFonts w:ascii="Arial" w:hAnsi="Arial" w:cs="Arial"/>
          <w:color w:val="0D0D0D" w:themeColor="text1" w:themeTint="F2"/>
        </w:rPr>
        <w:t xml:space="preserve">(to mimic airflow during speech) </w:t>
      </w:r>
      <w:r w:rsidR="0028103D" w:rsidRPr="004E6DC6">
        <w:rPr>
          <w:rFonts w:ascii="Arial" w:hAnsi="Arial" w:cs="Arial"/>
          <w:color w:val="0D0D0D" w:themeColor="text1" w:themeTint="F2"/>
        </w:rPr>
        <w:t>that is widely used for testing face respirators</w:t>
      </w:r>
      <w:r w:rsidR="0028103D" w:rsidRPr="001B0408">
        <w:rPr>
          <w:rFonts w:ascii="Arial" w:hAnsi="Arial" w:cs="Arial"/>
          <w:color w:val="0D0D0D" w:themeColor="text1" w:themeTint="F2"/>
        </w:rPr>
        <w:t xml:space="preserve">’ </w:t>
      </w:r>
      <w:r w:rsidR="0028103D" w:rsidRPr="004E6DC6">
        <w:rPr>
          <w:rFonts w:ascii="Arial" w:hAnsi="Arial" w:cs="Arial"/>
          <w:color w:val="0D0D0D" w:themeColor="text1" w:themeTint="F2"/>
        </w:rPr>
        <w:t xml:space="preserve">compliance with </w:t>
      </w:r>
      <w:r w:rsidR="00B7411B" w:rsidRPr="001B0408">
        <w:rPr>
          <w:rFonts w:ascii="Arial" w:hAnsi="Arial" w:cs="Arial"/>
          <w:color w:val="0D0D0D" w:themeColor="text1" w:themeTint="F2"/>
        </w:rPr>
        <w:t>The National Institute for Occupational Safety and Health</w:t>
      </w:r>
      <w:r w:rsidR="00826BEB" w:rsidRPr="001B0408">
        <w:rPr>
          <w:rFonts w:ascii="Arial" w:hAnsi="Arial" w:cs="Arial"/>
          <w:color w:val="0D0D0D" w:themeColor="text1" w:themeTint="F2"/>
        </w:rPr>
        <w:t xml:space="preserve"> (CDC-</w:t>
      </w:r>
      <w:r w:rsidR="00826BEB" w:rsidRPr="004E6DC6">
        <w:rPr>
          <w:rFonts w:ascii="Arial" w:hAnsi="Arial" w:cs="Arial"/>
          <w:color w:val="0D0D0D" w:themeColor="text1" w:themeTint="F2"/>
        </w:rPr>
        <w:t>NIOSH</w:t>
      </w:r>
      <w:r w:rsidR="00826BEB" w:rsidRPr="001B0408">
        <w:rPr>
          <w:rFonts w:ascii="Arial" w:hAnsi="Arial" w:cs="Arial"/>
          <w:color w:val="0D0D0D" w:themeColor="text1" w:themeTint="F2"/>
        </w:rPr>
        <w:t>).</w:t>
      </w:r>
    </w:p>
    <w:p w14:paraId="1F2DD116" w14:textId="685F5712" w:rsidR="00B32AD9" w:rsidRPr="004E6DC6" w:rsidRDefault="00B32AD9" w:rsidP="00B32AD9">
      <w:pPr>
        <w:pStyle w:val="font8"/>
        <w:ind w:firstLine="720"/>
        <w:rPr>
          <w:rFonts w:ascii="Arial" w:hAnsi="Arial" w:cs="Arial"/>
          <w:color w:val="0D0D0D" w:themeColor="text1" w:themeTint="F2"/>
        </w:rPr>
      </w:pPr>
      <w:r w:rsidRPr="00B32AD9">
        <w:rPr>
          <w:rFonts w:ascii="Arial" w:hAnsi="Arial" w:cs="Arial"/>
          <w:color w:val="0D0D0D" w:themeColor="text1" w:themeTint="F2"/>
        </w:rPr>
        <w:lastRenderedPageBreak/>
        <w:t xml:space="preserve">Another combination </w:t>
      </w:r>
      <w:r w:rsidR="000C15C9">
        <w:rPr>
          <w:rFonts w:ascii="Arial" w:hAnsi="Arial" w:cs="Arial"/>
          <w:color w:val="0D0D0D" w:themeColor="text1" w:themeTint="F2"/>
        </w:rPr>
        <w:t xml:space="preserve">that was </w:t>
      </w:r>
      <w:r w:rsidR="00192B92">
        <w:rPr>
          <w:rFonts w:ascii="Arial" w:hAnsi="Arial" w:cs="Arial"/>
          <w:color w:val="0D0D0D" w:themeColor="text1" w:themeTint="F2"/>
        </w:rPr>
        <w:t xml:space="preserve">a top performer </w:t>
      </w:r>
      <w:r w:rsidRPr="00B32AD9">
        <w:rPr>
          <w:rFonts w:ascii="Arial" w:hAnsi="Arial" w:cs="Arial"/>
          <w:color w:val="0D0D0D" w:themeColor="text1" w:themeTint="F2"/>
        </w:rPr>
        <w:t xml:space="preserve">was one layer of 600 TPI cotton combined with 1 layer of </w:t>
      </w:r>
      <w:r w:rsidR="00842E1F">
        <w:rPr>
          <w:rFonts w:ascii="Arial" w:hAnsi="Arial" w:cs="Arial"/>
          <w:color w:val="0D0D0D" w:themeColor="text1" w:themeTint="F2"/>
        </w:rPr>
        <w:t xml:space="preserve">specific </w:t>
      </w:r>
      <w:r w:rsidRPr="00B32AD9">
        <w:rPr>
          <w:rFonts w:ascii="Arial" w:hAnsi="Arial" w:cs="Arial"/>
          <w:color w:val="0D0D0D" w:themeColor="text1" w:themeTint="F2"/>
        </w:rPr>
        <w:t>flannel (95% FE).</w:t>
      </w:r>
    </w:p>
    <w:p w14:paraId="2718CD2D" w14:textId="53CE7AC4" w:rsidR="00211E44" w:rsidRPr="001B0408" w:rsidRDefault="00D34563" w:rsidP="00DF068D">
      <w:pPr>
        <w:pStyle w:val="font8"/>
        <w:ind w:firstLine="720"/>
        <w:rPr>
          <w:rFonts w:ascii="Arial" w:hAnsi="Arial" w:cs="Arial"/>
          <w:color w:val="0D0D0D" w:themeColor="text1" w:themeTint="F2"/>
        </w:rPr>
      </w:pPr>
      <w:bookmarkStart w:id="3" w:name="_Hlk41823144"/>
      <w:r w:rsidRPr="00D34563">
        <w:rPr>
          <w:rFonts w:ascii="Arial" w:hAnsi="Arial" w:cs="Arial"/>
          <w:color w:val="0D0D0D" w:themeColor="text1" w:themeTint="F2"/>
        </w:rPr>
        <w:t xml:space="preserve">Critically, all masks, regardless of makeup, </w:t>
      </w:r>
      <w:r w:rsidR="00C03A07">
        <w:rPr>
          <w:rFonts w:ascii="Arial" w:hAnsi="Arial" w:cs="Arial"/>
          <w:color w:val="0D0D0D" w:themeColor="text1" w:themeTint="F2"/>
        </w:rPr>
        <w:t xml:space="preserve">to be effective, </w:t>
      </w:r>
      <w:r w:rsidRPr="00D34563">
        <w:rPr>
          <w:rFonts w:ascii="Arial" w:hAnsi="Arial" w:cs="Arial"/>
          <w:color w:val="0D0D0D" w:themeColor="text1" w:themeTint="F2"/>
        </w:rPr>
        <w:t xml:space="preserve">must </w:t>
      </w:r>
      <w:r w:rsidR="003C4F43" w:rsidRPr="001B0408">
        <w:rPr>
          <w:rFonts w:ascii="Arial" w:hAnsi="Arial" w:cs="Arial"/>
          <w:color w:val="0D0D0D" w:themeColor="text1" w:themeTint="F2"/>
        </w:rPr>
        <w:t xml:space="preserve">not </w:t>
      </w:r>
      <w:r w:rsidRPr="00D34563">
        <w:rPr>
          <w:rFonts w:ascii="Arial" w:hAnsi="Arial" w:cs="Arial"/>
          <w:color w:val="0D0D0D" w:themeColor="text1" w:themeTint="F2"/>
        </w:rPr>
        <w:t>have gap</w:t>
      </w:r>
      <w:r w:rsidR="00F45484">
        <w:rPr>
          <w:rFonts w:ascii="Arial" w:hAnsi="Arial" w:cs="Arial"/>
          <w:color w:val="0D0D0D" w:themeColor="text1" w:themeTint="F2"/>
        </w:rPr>
        <w:t xml:space="preserve">ping </w:t>
      </w:r>
      <w:r w:rsidRPr="00D34563">
        <w:rPr>
          <w:rFonts w:ascii="Arial" w:hAnsi="Arial" w:cs="Arial"/>
          <w:color w:val="0D0D0D" w:themeColor="text1" w:themeTint="F2"/>
        </w:rPr>
        <w:t>around them while worn</w:t>
      </w:r>
      <w:r w:rsidR="007D0D31">
        <w:rPr>
          <w:rFonts w:ascii="Arial" w:hAnsi="Arial" w:cs="Arial"/>
          <w:color w:val="0D0D0D" w:themeColor="text1" w:themeTint="F2"/>
        </w:rPr>
        <w:t>.  J</w:t>
      </w:r>
      <w:r w:rsidRPr="00D34563">
        <w:rPr>
          <w:rFonts w:ascii="Arial" w:hAnsi="Arial" w:cs="Arial"/>
          <w:color w:val="0D0D0D" w:themeColor="text1" w:themeTint="F2"/>
        </w:rPr>
        <w:t xml:space="preserve">ust one gap </w:t>
      </w:r>
      <w:r w:rsidRPr="00D34563">
        <w:rPr>
          <w:rFonts w:ascii="Arial" w:hAnsi="Arial" w:cs="Arial"/>
          <w:i/>
          <w:iCs/>
          <w:color w:val="0D0D0D" w:themeColor="text1" w:themeTint="F2"/>
        </w:rPr>
        <w:t xml:space="preserve">in any </w:t>
      </w:r>
      <w:r w:rsidR="000165BD">
        <w:rPr>
          <w:rFonts w:ascii="Arial" w:hAnsi="Arial" w:cs="Arial"/>
          <w:i/>
          <w:iCs/>
          <w:color w:val="0D0D0D" w:themeColor="text1" w:themeTint="F2"/>
        </w:rPr>
        <w:t xml:space="preserve">face </w:t>
      </w:r>
      <w:r w:rsidRPr="00D34563">
        <w:rPr>
          <w:rFonts w:ascii="Arial" w:hAnsi="Arial" w:cs="Arial"/>
          <w:i/>
          <w:iCs/>
          <w:color w:val="0D0D0D" w:themeColor="text1" w:themeTint="F2"/>
        </w:rPr>
        <w:t>mask</w:t>
      </w:r>
      <w:r w:rsidRPr="00D34563">
        <w:rPr>
          <w:rFonts w:ascii="Arial" w:hAnsi="Arial" w:cs="Arial"/>
          <w:color w:val="0D0D0D" w:themeColor="text1" w:themeTint="F2"/>
        </w:rPr>
        <w:t xml:space="preserve"> diminishes efficiency by as much as 50%. </w:t>
      </w:r>
      <w:r w:rsidR="00ED731B" w:rsidRPr="001B0408">
        <w:rPr>
          <w:rFonts w:ascii="Arial" w:hAnsi="Arial" w:cs="Arial"/>
          <w:color w:val="0D0D0D" w:themeColor="text1" w:themeTint="F2"/>
        </w:rPr>
        <w:t xml:space="preserve"> Engineers and others have designed </w:t>
      </w:r>
      <w:r w:rsidR="007D0D31">
        <w:rPr>
          <w:rFonts w:ascii="Arial" w:hAnsi="Arial" w:cs="Arial"/>
          <w:color w:val="0D0D0D" w:themeColor="text1" w:themeTint="F2"/>
        </w:rPr>
        <w:t xml:space="preserve">face </w:t>
      </w:r>
      <w:r w:rsidR="00ED731B" w:rsidRPr="001B0408">
        <w:rPr>
          <w:rFonts w:ascii="Arial" w:hAnsi="Arial" w:cs="Arial"/>
          <w:color w:val="0D0D0D" w:themeColor="text1" w:themeTint="F2"/>
        </w:rPr>
        <w:t>mask patterns</w:t>
      </w:r>
      <w:r w:rsidR="00D560D2">
        <w:rPr>
          <w:rFonts w:ascii="Arial" w:hAnsi="Arial" w:cs="Arial"/>
          <w:color w:val="0D0D0D" w:themeColor="text1" w:themeTint="F2"/>
        </w:rPr>
        <w:t xml:space="preserve">, some </w:t>
      </w:r>
      <w:r w:rsidR="00ED731B" w:rsidRPr="001B0408">
        <w:rPr>
          <w:rFonts w:ascii="Arial" w:hAnsi="Arial" w:cs="Arial"/>
          <w:color w:val="0D0D0D" w:themeColor="text1" w:themeTint="F2"/>
        </w:rPr>
        <w:t>with fitt</w:t>
      </w:r>
      <w:r w:rsidR="00D560D2">
        <w:rPr>
          <w:rFonts w:ascii="Arial" w:hAnsi="Arial" w:cs="Arial"/>
          <w:color w:val="0D0D0D" w:themeColor="text1" w:themeTint="F2"/>
        </w:rPr>
        <w:t xml:space="preserve">ing </w:t>
      </w:r>
      <w:r w:rsidR="00ED731B" w:rsidRPr="001B0408">
        <w:rPr>
          <w:rFonts w:ascii="Arial" w:hAnsi="Arial" w:cs="Arial"/>
          <w:color w:val="0D0D0D" w:themeColor="text1" w:themeTint="F2"/>
        </w:rPr>
        <w:t>features</w:t>
      </w:r>
      <w:r w:rsidR="00F8363E">
        <w:rPr>
          <w:rFonts w:ascii="Arial" w:hAnsi="Arial" w:cs="Arial"/>
          <w:color w:val="0D0D0D" w:themeColor="text1" w:themeTint="F2"/>
        </w:rPr>
        <w:t xml:space="preserve">, </w:t>
      </w:r>
      <w:r w:rsidR="00F45484">
        <w:rPr>
          <w:rFonts w:ascii="Arial" w:hAnsi="Arial" w:cs="Arial"/>
          <w:color w:val="0D0D0D" w:themeColor="text1" w:themeTint="F2"/>
        </w:rPr>
        <w:t xml:space="preserve">as seen </w:t>
      </w:r>
      <w:r w:rsidR="00F8363E">
        <w:rPr>
          <w:rFonts w:ascii="Arial" w:hAnsi="Arial" w:cs="Arial"/>
          <w:color w:val="0D0D0D" w:themeColor="text1" w:themeTint="F2"/>
        </w:rPr>
        <w:t xml:space="preserve">on </w:t>
      </w:r>
      <w:r w:rsidR="00ED731B" w:rsidRPr="001B0408">
        <w:rPr>
          <w:rFonts w:ascii="Arial" w:hAnsi="Arial" w:cs="Arial"/>
          <w:color w:val="0D0D0D" w:themeColor="text1" w:themeTint="F2"/>
        </w:rPr>
        <w:t>YouTube</w:t>
      </w:r>
      <w:r w:rsidR="00F45484">
        <w:rPr>
          <w:rFonts w:ascii="Arial" w:hAnsi="Arial" w:cs="Arial"/>
          <w:color w:val="0D0D0D" w:themeColor="text1" w:themeTint="F2"/>
        </w:rPr>
        <w:t>,</w:t>
      </w:r>
      <w:r w:rsidR="000C15C9">
        <w:rPr>
          <w:rFonts w:ascii="Arial" w:hAnsi="Arial" w:cs="Arial"/>
          <w:color w:val="0D0D0D" w:themeColor="text1" w:themeTint="F2"/>
        </w:rPr>
        <w:t xml:space="preserve"> and </w:t>
      </w:r>
      <w:hyperlink r:id="rId7" w:history="1">
        <w:r w:rsidR="00F45484">
          <w:rPr>
            <w:rStyle w:val="Hyperlink"/>
            <w:rFonts w:ascii="Arial" w:hAnsi="Arial" w:cs="Arial"/>
          </w:rPr>
          <w:t>provide tips</w:t>
        </w:r>
      </w:hyperlink>
      <w:r w:rsidRPr="00D34563">
        <w:rPr>
          <w:rFonts w:ascii="Arial" w:hAnsi="Arial" w:cs="Arial"/>
          <w:color w:val="0D0D0D" w:themeColor="text1" w:themeTint="F2"/>
        </w:rPr>
        <w:t xml:space="preserve"> </w:t>
      </w:r>
      <w:r w:rsidR="00F8363E">
        <w:rPr>
          <w:rFonts w:ascii="Arial" w:hAnsi="Arial" w:cs="Arial"/>
          <w:color w:val="0D0D0D" w:themeColor="text1" w:themeTint="F2"/>
        </w:rPr>
        <w:t xml:space="preserve">on making </w:t>
      </w:r>
      <w:r w:rsidRPr="00D34563">
        <w:rPr>
          <w:rFonts w:ascii="Arial" w:hAnsi="Arial" w:cs="Arial"/>
          <w:color w:val="0D0D0D" w:themeColor="text1" w:themeTint="F2"/>
        </w:rPr>
        <w:t>darts t</w:t>
      </w:r>
      <w:r w:rsidR="00F45484">
        <w:rPr>
          <w:rFonts w:ascii="Arial" w:hAnsi="Arial" w:cs="Arial"/>
          <w:color w:val="0D0D0D" w:themeColor="text1" w:themeTint="F2"/>
        </w:rPr>
        <w:t xml:space="preserve">hat </w:t>
      </w:r>
      <w:r w:rsidR="00F8363E">
        <w:rPr>
          <w:rFonts w:ascii="Arial" w:hAnsi="Arial" w:cs="Arial"/>
          <w:color w:val="0D0D0D" w:themeColor="text1" w:themeTint="F2"/>
        </w:rPr>
        <w:t xml:space="preserve">help remove </w:t>
      </w:r>
      <w:r w:rsidRPr="00D34563">
        <w:rPr>
          <w:rFonts w:ascii="Arial" w:hAnsi="Arial" w:cs="Arial"/>
          <w:color w:val="0D0D0D" w:themeColor="text1" w:themeTint="F2"/>
        </w:rPr>
        <w:t xml:space="preserve">gaps in cloth </w:t>
      </w:r>
      <w:r w:rsidR="00F8363E">
        <w:rPr>
          <w:rFonts w:ascii="Arial" w:hAnsi="Arial" w:cs="Arial"/>
          <w:color w:val="0D0D0D" w:themeColor="text1" w:themeTint="F2"/>
        </w:rPr>
        <w:t xml:space="preserve">face </w:t>
      </w:r>
      <w:r w:rsidRPr="00D34563">
        <w:rPr>
          <w:rFonts w:ascii="Arial" w:hAnsi="Arial" w:cs="Arial"/>
          <w:color w:val="0D0D0D" w:themeColor="text1" w:themeTint="F2"/>
        </w:rPr>
        <w:t>mask</w:t>
      </w:r>
      <w:r w:rsidR="00F8363E">
        <w:rPr>
          <w:rFonts w:ascii="Arial" w:hAnsi="Arial" w:cs="Arial"/>
          <w:color w:val="0D0D0D" w:themeColor="text1" w:themeTint="F2"/>
        </w:rPr>
        <w:t>s</w:t>
      </w:r>
      <w:r w:rsidRPr="00D34563">
        <w:rPr>
          <w:rFonts w:ascii="Arial" w:hAnsi="Arial" w:cs="Arial"/>
          <w:color w:val="0D0D0D" w:themeColor="text1" w:themeTint="F2"/>
        </w:rPr>
        <w:t>.</w:t>
      </w:r>
    </w:p>
    <w:p w14:paraId="526D7A03" w14:textId="09FC2FDE" w:rsidR="003F4859" w:rsidRPr="001B0408" w:rsidRDefault="00211E44" w:rsidP="00433767">
      <w:pPr>
        <w:pStyle w:val="font8"/>
        <w:rPr>
          <w:rFonts w:ascii="Arial" w:hAnsi="Arial" w:cs="Arial"/>
          <w:color w:val="0D0D0D" w:themeColor="text1" w:themeTint="F2"/>
        </w:rPr>
      </w:pPr>
      <w:r w:rsidRPr="001B0408">
        <w:rPr>
          <w:rStyle w:val="wixguard"/>
          <w:rFonts w:ascii="Arial" w:hAnsi="Arial" w:cs="Arial"/>
          <w:color w:val="0D0D0D" w:themeColor="text1" w:themeTint="F2"/>
        </w:rPr>
        <w:t>​</w:t>
      </w:r>
      <w:r w:rsidR="005A5A25">
        <w:rPr>
          <w:rStyle w:val="wixguard"/>
          <w:rFonts w:ascii="Arial" w:hAnsi="Arial" w:cs="Arial"/>
          <w:color w:val="0D0D0D" w:themeColor="text1" w:themeTint="F2"/>
        </w:rPr>
        <w:tab/>
      </w:r>
      <w:r w:rsidR="004E6DC6" w:rsidRPr="004E6DC6">
        <w:rPr>
          <w:rFonts w:ascii="Arial" w:hAnsi="Arial" w:cs="Arial"/>
          <w:color w:val="0D0D0D" w:themeColor="text1" w:themeTint="F2"/>
        </w:rPr>
        <w:t>Worse performing filtration efficiency, researchers noted, were "fabrics that are porous, which should be avoided". This would include thin or single-layered coverings of loosely woven cotton materials. Even quilters cotton, marked 80 threads per inch</w:t>
      </w:r>
      <w:r w:rsidR="003B5F3C">
        <w:rPr>
          <w:rFonts w:ascii="Arial" w:hAnsi="Arial" w:cs="Arial"/>
          <w:color w:val="0D0D0D" w:themeColor="text1" w:themeTint="F2"/>
        </w:rPr>
        <w:t xml:space="preserve">, or </w:t>
      </w:r>
      <w:r w:rsidR="004E6DC6" w:rsidRPr="004E6DC6">
        <w:rPr>
          <w:rFonts w:ascii="Arial" w:hAnsi="Arial" w:cs="Arial"/>
          <w:color w:val="0D0D0D" w:themeColor="text1" w:themeTint="F2"/>
        </w:rPr>
        <w:t>TPI, provided less than 50% filtration when double layered</w:t>
      </w:r>
      <w:r w:rsidR="00E66528" w:rsidRPr="001B0408">
        <w:rPr>
          <w:rFonts w:ascii="Arial" w:hAnsi="Arial" w:cs="Arial"/>
          <w:color w:val="0D0D0D" w:themeColor="text1" w:themeTint="F2"/>
        </w:rPr>
        <w:t>, according to the findings</w:t>
      </w:r>
      <w:r w:rsidR="004E6DC6" w:rsidRPr="004E6DC6">
        <w:rPr>
          <w:rFonts w:ascii="Arial" w:hAnsi="Arial" w:cs="Arial"/>
          <w:color w:val="0D0D0D" w:themeColor="text1" w:themeTint="F2"/>
        </w:rPr>
        <w:t>.</w:t>
      </w:r>
    </w:p>
    <w:p w14:paraId="5366D1AC" w14:textId="7E6DC449" w:rsidR="004A0B86" w:rsidRPr="002C3BD0" w:rsidRDefault="004A0B86" w:rsidP="0028522A">
      <w:pPr>
        <w:pStyle w:val="font8"/>
        <w:ind w:firstLine="720"/>
        <w:rPr>
          <w:rFonts w:ascii="Arial" w:hAnsi="Arial" w:cs="Arial"/>
          <w:color w:val="0D0D0D" w:themeColor="text1" w:themeTint="F2"/>
        </w:rPr>
      </w:pPr>
      <w:r w:rsidRPr="001B0408">
        <w:rPr>
          <w:rFonts w:ascii="Arial" w:hAnsi="Arial" w:cs="Arial"/>
          <w:color w:val="0D0D0D" w:themeColor="text1" w:themeTint="F2"/>
        </w:rPr>
        <w:t>The high</w:t>
      </w:r>
      <w:r w:rsidR="005A5A25">
        <w:rPr>
          <w:rFonts w:ascii="Arial" w:hAnsi="Arial" w:cs="Arial"/>
          <w:color w:val="0D0D0D" w:themeColor="text1" w:themeTint="F2"/>
        </w:rPr>
        <w:t>-</w:t>
      </w:r>
      <w:r w:rsidRPr="001B0408">
        <w:rPr>
          <w:rFonts w:ascii="Arial" w:hAnsi="Arial" w:cs="Arial"/>
          <w:color w:val="0D0D0D" w:themeColor="text1" w:themeTint="F2"/>
        </w:rPr>
        <w:t>filtration rate</w:t>
      </w:r>
      <w:r w:rsidR="003B5F3C">
        <w:rPr>
          <w:rFonts w:ascii="Arial" w:hAnsi="Arial" w:cs="Arial"/>
          <w:color w:val="0D0D0D" w:themeColor="text1" w:themeTint="F2"/>
        </w:rPr>
        <w:t>s</w:t>
      </w:r>
      <w:r w:rsidRPr="001B0408">
        <w:rPr>
          <w:rFonts w:ascii="Arial" w:hAnsi="Arial" w:cs="Arial"/>
          <w:color w:val="0D0D0D" w:themeColor="text1" w:themeTint="F2"/>
        </w:rPr>
        <w:t xml:space="preserve"> of the top</w:t>
      </w:r>
      <w:r w:rsidR="005A5A25">
        <w:rPr>
          <w:rFonts w:ascii="Arial" w:hAnsi="Arial" w:cs="Arial"/>
          <w:color w:val="0D0D0D" w:themeColor="text1" w:themeTint="F2"/>
        </w:rPr>
        <w:t>-</w:t>
      </w:r>
      <w:r w:rsidRPr="001B0408">
        <w:rPr>
          <w:rFonts w:ascii="Arial" w:hAnsi="Arial" w:cs="Arial"/>
          <w:color w:val="0D0D0D" w:themeColor="text1" w:themeTint="F2"/>
        </w:rPr>
        <w:t>performing samples, out of the 1</w:t>
      </w:r>
      <w:r w:rsidR="004B0680">
        <w:rPr>
          <w:rFonts w:ascii="Arial" w:hAnsi="Arial" w:cs="Arial"/>
          <w:color w:val="0D0D0D" w:themeColor="text1" w:themeTint="F2"/>
        </w:rPr>
        <w:t>5</w:t>
      </w:r>
      <w:r w:rsidRPr="001B0408">
        <w:rPr>
          <w:rFonts w:ascii="Arial" w:hAnsi="Arial" w:cs="Arial"/>
          <w:color w:val="0D0D0D" w:themeColor="text1" w:themeTint="F2"/>
        </w:rPr>
        <w:t xml:space="preserve"> tested, w</w:t>
      </w:r>
      <w:r w:rsidR="003B5F3C">
        <w:rPr>
          <w:rFonts w:ascii="Arial" w:hAnsi="Arial" w:cs="Arial"/>
          <w:color w:val="0D0D0D" w:themeColor="text1" w:themeTint="F2"/>
        </w:rPr>
        <w:t>ere</w:t>
      </w:r>
      <w:r w:rsidR="005A5A25">
        <w:rPr>
          <w:rFonts w:ascii="Arial" w:hAnsi="Arial" w:cs="Arial"/>
          <w:color w:val="0D0D0D" w:themeColor="text1" w:themeTint="F2"/>
        </w:rPr>
        <w:t xml:space="preserve"> </w:t>
      </w:r>
      <w:r w:rsidRPr="001B0408">
        <w:rPr>
          <w:rFonts w:ascii="Arial" w:hAnsi="Arial" w:cs="Arial"/>
          <w:color w:val="0D0D0D" w:themeColor="text1" w:themeTint="F2"/>
        </w:rPr>
        <w:t xml:space="preserve">likely </w:t>
      </w:r>
      <w:r w:rsidR="005A5A25">
        <w:rPr>
          <w:rFonts w:ascii="Arial" w:hAnsi="Arial" w:cs="Arial"/>
          <w:color w:val="0D0D0D" w:themeColor="text1" w:themeTint="F2"/>
        </w:rPr>
        <w:t xml:space="preserve">due </w:t>
      </w:r>
      <w:r w:rsidRPr="001B0408">
        <w:rPr>
          <w:rFonts w:ascii="Arial" w:hAnsi="Arial" w:cs="Arial"/>
          <w:color w:val="0D0D0D" w:themeColor="text1" w:themeTint="F2"/>
        </w:rPr>
        <w:t>to the</w:t>
      </w:r>
      <w:r w:rsidR="005A5A25">
        <w:rPr>
          <w:rFonts w:ascii="Arial" w:hAnsi="Arial" w:cs="Arial"/>
          <w:color w:val="0D0D0D" w:themeColor="text1" w:themeTint="F2"/>
        </w:rPr>
        <w:t>ir</w:t>
      </w:r>
      <w:r w:rsidRPr="001B0408">
        <w:rPr>
          <w:rFonts w:ascii="Arial" w:hAnsi="Arial" w:cs="Arial"/>
          <w:color w:val="0D0D0D" w:themeColor="text1" w:themeTint="F2"/>
        </w:rPr>
        <w:t xml:space="preserve"> combined effect of </w:t>
      </w:r>
      <w:r w:rsidR="005A5A25">
        <w:rPr>
          <w:rFonts w:ascii="Arial" w:hAnsi="Arial" w:cs="Arial"/>
          <w:color w:val="0D0D0D" w:themeColor="text1" w:themeTint="F2"/>
        </w:rPr>
        <w:t xml:space="preserve">both </w:t>
      </w:r>
      <w:r w:rsidRPr="001B0408">
        <w:rPr>
          <w:rFonts w:ascii="Arial" w:hAnsi="Arial" w:cs="Arial"/>
          <w:color w:val="0D0D0D" w:themeColor="text1" w:themeTint="F2"/>
        </w:rPr>
        <w:t xml:space="preserve">mechanical and electrostatic-based barrier and filtration, explained </w:t>
      </w:r>
      <w:r w:rsidRPr="004E6DC6">
        <w:rPr>
          <w:rFonts w:ascii="Arial" w:hAnsi="Arial" w:cs="Arial"/>
          <w:color w:val="0D0D0D" w:themeColor="text1" w:themeTint="F2"/>
        </w:rPr>
        <w:t xml:space="preserve">the researchers. </w:t>
      </w:r>
      <w:r w:rsidRPr="001B0408">
        <w:rPr>
          <w:rFonts w:ascii="Arial" w:hAnsi="Arial" w:cs="Arial"/>
          <w:color w:val="0D0D0D" w:themeColor="text1" w:themeTint="F2"/>
        </w:rPr>
        <w:t>Thi</w:t>
      </w:r>
      <w:r w:rsidR="00300D83">
        <w:rPr>
          <w:rFonts w:ascii="Arial" w:hAnsi="Arial" w:cs="Arial"/>
          <w:color w:val="0D0D0D" w:themeColor="text1" w:themeTint="F2"/>
        </w:rPr>
        <w:t xml:space="preserve">s refers to </w:t>
      </w:r>
      <w:r w:rsidRPr="001B0408">
        <w:rPr>
          <w:rFonts w:ascii="Arial" w:hAnsi="Arial" w:cs="Arial"/>
          <w:color w:val="0D0D0D" w:themeColor="text1" w:themeTint="F2"/>
        </w:rPr>
        <w:t>th</w:t>
      </w:r>
      <w:r w:rsidR="00300D83">
        <w:rPr>
          <w:rFonts w:ascii="Arial" w:hAnsi="Arial" w:cs="Arial"/>
          <w:color w:val="0D0D0D" w:themeColor="text1" w:themeTint="F2"/>
        </w:rPr>
        <w:t xml:space="preserve">e </w:t>
      </w:r>
      <w:r w:rsidRPr="001B0408">
        <w:rPr>
          <w:rFonts w:ascii="Arial" w:hAnsi="Arial" w:cs="Arial"/>
          <w:color w:val="0D0D0D" w:themeColor="text1" w:themeTint="F2"/>
        </w:rPr>
        <w:t xml:space="preserve">static electricity sometimes felt when handling polyester nits. </w:t>
      </w:r>
      <w:r w:rsidRPr="004E6DC6">
        <w:rPr>
          <w:rFonts w:ascii="Arial" w:hAnsi="Arial" w:cs="Arial"/>
          <w:color w:val="0D0D0D" w:themeColor="text1" w:themeTint="F2"/>
        </w:rPr>
        <w:t>"Polyester woven fabrics can retain more static charge compared to natural fibers or cotton due to their lower water adsorption</w:t>
      </w:r>
      <w:r w:rsidR="000B006A">
        <w:rPr>
          <w:rFonts w:ascii="Arial" w:hAnsi="Arial" w:cs="Arial"/>
          <w:color w:val="0D0D0D" w:themeColor="text1" w:themeTint="F2"/>
        </w:rPr>
        <w:t xml:space="preserve"> [adherence to surface]</w:t>
      </w:r>
      <w:r w:rsidRPr="004E6DC6">
        <w:rPr>
          <w:rFonts w:ascii="Arial" w:hAnsi="Arial" w:cs="Arial"/>
          <w:color w:val="0D0D0D" w:themeColor="text1" w:themeTint="F2"/>
        </w:rPr>
        <w:t xml:space="preserve"> properties," according to the study. Thus, instead of working with 100% cotton flannel, they chose flannel that included 35% polyester.</w:t>
      </w:r>
    </w:p>
    <w:p w14:paraId="3E2D4BED" w14:textId="5225EE30" w:rsidR="005D0758" w:rsidRPr="002C3BD0" w:rsidRDefault="004E6DC6" w:rsidP="00540860">
      <w:pPr>
        <w:spacing w:after="0"/>
        <w:ind w:firstLine="720"/>
        <w:rPr>
          <w:rFonts w:ascii="Arial" w:eastAsia="Times New Roman" w:hAnsi="Arial" w:cs="Arial"/>
          <w:color w:val="000000" w:themeColor="text1"/>
          <w:sz w:val="24"/>
          <w:szCs w:val="24"/>
        </w:rPr>
      </w:pPr>
      <w:r w:rsidRPr="002C3BD0">
        <w:rPr>
          <w:rFonts w:ascii="Arial" w:hAnsi="Arial" w:cs="Arial"/>
          <w:color w:val="0D0D0D" w:themeColor="text1" w:themeTint="F2"/>
          <w:sz w:val="24"/>
          <w:szCs w:val="24"/>
        </w:rPr>
        <w:t>The study</w:t>
      </w:r>
      <w:r w:rsidR="00244FDF" w:rsidRPr="002C3BD0">
        <w:rPr>
          <w:rFonts w:ascii="Arial" w:hAnsi="Arial" w:cs="Arial"/>
          <w:color w:val="0D0D0D" w:themeColor="text1" w:themeTint="F2"/>
          <w:sz w:val="24"/>
          <w:szCs w:val="24"/>
        </w:rPr>
        <w:t xml:space="preserve"> was headed by </w:t>
      </w:r>
      <w:r w:rsidRPr="002C3BD0">
        <w:rPr>
          <w:rFonts w:ascii="Arial" w:hAnsi="Arial" w:cs="Arial"/>
          <w:color w:val="0D0D0D" w:themeColor="text1" w:themeTint="F2"/>
          <w:sz w:val="24"/>
          <w:szCs w:val="24"/>
        </w:rPr>
        <w:t>Dr. Supratik Guha at</w:t>
      </w:r>
      <w:r w:rsidR="004B0680" w:rsidRPr="002C3BD0">
        <w:rPr>
          <w:rFonts w:ascii="Arial" w:hAnsi="Arial" w:cs="Arial"/>
          <w:color w:val="0D0D0D" w:themeColor="text1" w:themeTint="F2"/>
          <w:sz w:val="24"/>
          <w:szCs w:val="24"/>
        </w:rPr>
        <w:t xml:space="preserve"> Chicago’s </w:t>
      </w:r>
      <w:r w:rsidRPr="002C3BD0">
        <w:rPr>
          <w:rFonts w:ascii="Arial" w:hAnsi="Arial" w:cs="Arial"/>
          <w:color w:val="0D0D0D" w:themeColor="text1" w:themeTint="F2"/>
          <w:sz w:val="24"/>
          <w:szCs w:val="24"/>
        </w:rPr>
        <w:t>Pritzker School of Molecular Engineering.</w:t>
      </w:r>
      <w:r w:rsidR="0089580A" w:rsidRPr="002C3BD0">
        <w:rPr>
          <w:rFonts w:ascii="Arial" w:hAnsi="Arial" w:cs="Arial"/>
          <w:color w:val="0D0D0D" w:themeColor="text1" w:themeTint="F2"/>
          <w:sz w:val="24"/>
          <w:szCs w:val="24"/>
        </w:rPr>
        <w:t xml:space="preserve"> The research findings were published </w:t>
      </w:r>
      <w:r w:rsidR="00F752E2" w:rsidRPr="002C3BD0">
        <w:rPr>
          <w:rFonts w:ascii="Arial" w:hAnsi="Arial" w:cs="Arial"/>
          <w:color w:val="0D0D0D" w:themeColor="text1" w:themeTint="F2"/>
          <w:sz w:val="24"/>
          <w:szCs w:val="24"/>
        </w:rPr>
        <w:t>in</w:t>
      </w:r>
      <w:r w:rsidR="00F764BF" w:rsidRPr="002C3BD0">
        <w:rPr>
          <w:rFonts w:ascii="Arial" w:hAnsi="Arial" w:cs="Arial"/>
          <w:color w:val="0D0D0D" w:themeColor="text1" w:themeTint="F2"/>
          <w:sz w:val="24"/>
          <w:szCs w:val="24"/>
        </w:rPr>
        <w:t xml:space="preserve"> </w:t>
      </w:r>
      <w:r w:rsidR="0089580A" w:rsidRPr="002C3BD0">
        <w:rPr>
          <w:rFonts w:ascii="Arial" w:hAnsi="Arial" w:cs="Arial"/>
          <w:color w:val="0D0D0D" w:themeColor="text1" w:themeTint="F2"/>
          <w:sz w:val="24"/>
          <w:szCs w:val="24"/>
        </w:rPr>
        <w:t>NANO April 24, 2020.</w:t>
      </w:r>
      <w:r w:rsidR="005D0758" w:rsidRPr="002C3BD0">
        <w:rPr>
          <w:rFonts w:ascii="Arial" w:hAnsi="Arial" w:cs="Arial"/>
          <w:color w:val="0D0D0D" w:themeColor="text1" w:themeTint="F2"/>
          <w:sz w:val="24"/>
          <w:szCs w:val="24"/>
        </w:rPr>
        <w:t xml:space="preserve">  </w:t>
      </w:r>
      <w:ins w:id="4" w:author="Richard Bliss" w:date="2020-06-03T11:39:00Z">
        <w:r w:rsidR="00540860" w:rsidRPr="00540860">
          <w:rPr>
            <w:rFonts w:ascii="Arial" w:hAnsi="Arial" w:cs="Arial"/>
            <w:color w:val="0D0D0D" w:themeColor="text1" w:themeTint="F2"/>
            <w:sz w:val="24"/>
            <w:szCs w:val="24"/>
          </w:rPr>
          <w:t>While the study did not specifically test for protecting the wearer vs. others: “It is my belief that the barrier of protection can go both ways to a degree, says Dr. Guha.  "But that question still needs to be studied to know for sure. It should be made clear that cloth masks are no substitute for N95 masks.” The reason a mask can prevent transmission from the mask wearer is that large aerosol droplets get caught inside the mask fabric before they have a chance to spew and evaporate into smaller droplets that would have become temporarily suspended in air. </w:t>
        </w:r>
      </w:ins>
      <w:del w:id="5" w:author="Richard Bliss" w:date="2020-06-03T11:40:00Z">
        <w:r w:rsidR="005D0758" w:rsidRPr="002C3BD0" w:rsidDel="00540860">
          <w:rPr>
            <w:rFonts w:ascii="Arial" w:eastAsia="Times New Roman" w:hAnsi="Arial" w:cs="Arial"/>
            <w:color w:val="000000" w:themeColor="text1"/>
            <w:sz w:val="24"/>
            <w:szCs w:val="24"/>
          </w:rPr>
          <w:delText xml:space="preserve">While the study did not specifically test for protecting the wearer vs. others: “It is my belief that the barrier of protection goes both </w:delText>
        </w:r>
        <w:commentRangeStart w:id="6"/>
        <w:r w:rsidR="005D0758" w:rsidRPr="002C3BD0" w:rsidDel="00540860">
          <w:rPr>
            <w:rFonts w:ascii="Arial" w:eastAsia="Times New Roman" w:hAnsi="Arial" w:cs="Arial"/>
            <w:color w:val="000000" w:themeColor="text1"/>
            <w:sz w:val="24"/>
            <w:szCs w:val="24"/>
          </w:rPr>
          <w:delText>ways</w:delText>
        </w:r>
        <w:commentRangeEnd w:id="6"/>
        <w:r w:rsidR="00B67427" w:rsidDel="00540860">
          <w:rPr>
            <w:rStyle w:val="CommentReference"/>
          </w:rPr>
          <w:commentReference w:id="6"/>
        </w:r>
        <w:r w:rsidR="005D0758" w:rsidRPr="002C3BD0" w:rsidDel="00540860">
          <w:rPr>
            <w:rFonts w:ascii="Arial" w:eastAsia="Times New Roman" w:hAnsi="Arial" w:cs="Arial"/>
            <w:color w:val="000000" w:themeColor="text1"/>
            <w:sz w:val="24"/>
            <w:szCs w:val="24"/>
          </w:rPr>
          <w:delText>,” says Guha.  “But that question still needs to be studied to know for sure.”</w:delText>
        </w:r>
      </w:del>
    </w:p>
    <w:p w14:paraId="72C648D1" w14:textId="485ED861" w:rsidR="007609FC" w:rsidRPr="002C3BD0" w:rsidRDefault="004E6DC6" w:rsidP="004E6DC6">
      <w:pPr>
        <w:pStyle w:val="font8"/>
        <w:rPr>
          <w:rFonts w:ascii="Arial" w:hAnsi="Arial" w:cs="Arial"/>
          <w:color w:val="0D0D0D" w:themeColor="text1" w:themeTint="F2"/>
        </w:rPr>
      </w:pPr>
      <w:r w:rsidRPr="002C3BD0">
        <w:rPr>
          <w:rFonts w:ascii="Arial" w:hAnsi="Arial" w:cs="Arial"/>
          <w:color w:val="0D0D0D" w:themeColor="text1" w:themeTint="F2"/>
        </w:rPr>
        <w:t>​</w:t>
      </w:r>
      <w:r w:rsidR="00B32AD9" w:rsidRPr="002C3BD0">
        <w:rPr>
          <w:rFonts w:ascii="Arial" w:hAnsi="Arial" w:cs="Arial"/>
          <w:color w:val="0D0D0D" w:themeColor="text1" w:themeTint="F2"/>
        </w:rPr>
        <w:tab/>
      </w:r>
      <w:r w:rsidRPr="002C3BD0">
        <w:rPr>
          <w:rFonts w:ascii="Arial" w:hAnsi="Arial" w:cs="Arial"/>
          <w:color w:val="0D0D0D" w:themeColor="text1" w:themeTint="F2"/>
        </w:rPr>
        <w:t xml:space="preserve">There has been limited </w:t>
      </w:r>
      <w:r w:rsidR="00D226CA" w:rsidRPr="002C3BD0">
        <w:rPr>
          <w:rFonts w:ascii="Arial" w:hAnsi="Arial" w:cs="Arial"/>
          <w:color w:val="0D0D0D" w:themeColor="text1" w:themeTint="F2"/>
        </w:rPr>
        <w:t xml:space="preserve">research </w:t>
      </w:r>
      <w:r w:rsidRPr="002C3BD0">
        <w:rPr>
          <w:rFonts w:ascii="Arial" w:hAnsi="Arial" w:cs="Arial"/>
          <w:color w:val="0D0D0D" w:themeColor="text1" w:themeTint="F2"/>
        </w:rPr>
        <w:t>data on the performance of various commonly available fabrics used in making cloth masks</w:t>
      </w:r>
      <w:r w:rsidR="00DC1BB5" w:rsidRPr="002C3BD0">
        <w:rPr>
          <w:rFonts w:ascii="Arial" w:hAnsi="Arial" w:cs="Arial"/>
          <w:color w:val="0D0D0D" w:themeColor="text1" w:themeTint="F2"/>
        </w:rPr>
        <w:t>--</w:t>
      </w:r>
      <w:r w:rsidR="00B36BCB" w:rsidRPr="002C3BD0">
        <w:rPr>
          <w:rFonts w:ascii="Arial" w:hAnsi="Arial" w:cs="Arial"/>
          <w:color w:val="0D0D0D" w:themeColor="text1" w:themeTint="F2"/>
        </w:rPr>
        <w:t>more studies are coming out</w:t>
      </w:r>
      <w:r w:rsidR="00AA698C" w:rsidRPr="002C3BD0">
        <w:rPr>
          <w:rFonts w:ascii="Arial" w:hAnsi="Arial" w:cs="Arial"/>
          <w:color w:val="0D0D0D" w:themeColor="text1" w:themeTint="F2"/>
        </w:rPr>
        <w:t xml:space="preserve"> now</w:t>
      </w:r>
      <w:r w:rsidRPr="002C3BD0">
        <w:rPr>
          <w:rFonts w:ascii="Arial" w:hAnsi="Arial" w:cs="Arial"/>
          <w:color w:val="0D0D0D" w:themeColor="text1" w:themeTint="F2"/>
        </w:rPr>
        <w:t xml:space="preserve">. </w:t>
      </w:r>
      <w:r w:rsidR="00567F1B" w:rsidRPr="002C3BD0">
        <w:rPr>
          <w:rFonts w:ascii="Arial" w:hAnsi="Arial" w:cs="Arial"/>
          <w:color w:val="0D0D0D" w:themeColor="text1" w:themeTint="F2"/>
        </w:rPr>
        <w:t xml:space="preserve"> </w:t>
      </w:r>
    </w:p>
    <w:bookmarkEnd w:id="3"/>
    <w:p w14:paraId="3B34333E" w14:textId="5998F17A" w:rsidR="00AF7CBC" w:rsidRDefault="00257926" w:rsidP="00DF729B">
      <w:pPr>
        <w:pStyle w:val="font8"/>
        <w:pBdr>
          <w:bottom w:val="thinThickThinMediumGap" w:sz="18" w:space="1" w:color="auto"/>
        </w:pBdr>
        <w:ind w:firstLine="720"/>
        <w:rPr>
          <w:rFonts w:ascii="Arial" w:hAnsi="Arial" w:cs="Arial"/>
          <w:color w:val="0D0D0D" w:themeColor="text1" w:themeTint="F2"/>
        </w:rPr>
      </w:pPr>
      <w:del w:id="7" w:author="Richard Bliss" w:date="2020-06-03T11:55:00Z">
        <w:r w:rsidRPr="007D488A" w:rsidDel="00257926">
          <w:rPr>
            <w:rFonts w:ascii="Arial" w:hAnsi="Arial" w:cs="Arial"/>
            <w:noProof/>
            <w:color w:val="0D0D0D" w:themeColor="text1" w:themeTint="F2"/>
          </w:rPr>
          <mc:AlternateContent>
            <mc:Choice Requires="wpg">
              <w:drawing>
                <wp:anchor distT="0" distB="0" distL="228600" distR="228600" simplePos="0" relativeHeight="251659264" behindDoc="1" locked="0" layoutInCell="1" allowOverlap="1" wp14:anchorId="0A065F3B" wp14:editId="5B74BDD8">
                  <wp:simplePos x="0" y="0"/>
                  <wp:positionH relativeFrom="margin">
                    <wp:posOffset>3195304</wp:posOffset>
                  </wp:positionH>
                  <wp:positionV relativeFrom="margin">
                    <wp:posOffset>5954076</wp:posOffset>
                  </wp:positionV>
                  <wp:extent cx="3311525" cy="4824095"/>
                  <wp:effectExtent l="0" t="0" r="3175" b="0"/>
                  <wp:wrapSquare wrapText="bothSides"/>
                  <wp:docPr id="201" name="Group 201"/>
                  <wp:cNvGraphicFramePr/>
                  <a:graphic xmlns:a="http://schemas.openxmlformats.org/drawingml/2006/main">
                    <a:graphicData uri="http://schemas.microsoft.com/office/word/2010/wordprocessingGroup">
                      <wpg:wgp>
                        <wpg:cNvGrpSpPr/>
                        <wpg:grpSpPr>
                          <a:xfrm>
                            <a:off x="0" y="0"/>
                            <a:ext cx="3311525" cy="4824095"/>
                            <a:chOff x="-1284577" y="-144634"/>
                            <a:chExt cx="3313790" cy="4100918"/>
                          </a:xfrm>
                        </wpg:grpSpPr>
                        <wps:wsp>
                          <wps:cNvPr id="202" name="Rectangle 202"/>
                          <wps:cNvSpPr/>
                          <wps:spPr>
                            <a:xfrm>
                              <a:off x="-1207156" y="-144634"/>
                              <a:ext cx="3163753" cy="94602"/>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1207156" y="321600"/>
                              <a:ext cx="3163753" cy="3634684"/>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6E28B6" w14:textId="4A9E80D4" w:rsidR="00E85C53" w:rsidRPr="00E85C53" w:rsidRDefault="00A41E01" w:rsidP="00E85C53">
                                <w:pPr>
                                  <w:rPr>
                                    <w:b/>
                                    <w:bCs/>
                                    <w:color w:val="000000" w:themeColor="text1"/>
                                  </w:rPr>
                                </w:pPr>
                                <w:r w:rsidRPr="00A41E01">
                                  <w:rPr>
                                    <w:b/>
                                    <w:bCs/>
                                    <w:color w:val="000000" w:themeColor="text1"/>
                                  </w:rPr>
                                  <w:t>The researchers limited</w:t>
                                </w:r>
                                <w:r>
                                  <w:rPr>
                                    <w:b/>
                                    <w:bCs/>
                                    <w:color w:val="000000" w:themeColor="text1"/>
                                  </w:rPr>
                                  <w:t xml:space="preserve"> t</w:t>
                                </w:r>
                                <w:r w:rsidR="00F96B47" w:rsidRPr="00564044">
                                  <w:rPr>
                                    <w:b/>
                                    <w:bCs/>
                                    <w:color w:val="000000" w:themeColor="text1"/>
                                  </w:rPr>
                                  <w:t>hei</w:t>
                                </w:r>
                                <w:r w:rsidR="00564044">
                                  <w:rPr>
                                    <w:b/>
                                    <w:bCs/>
                                    <w:color w:val="000000" w:themeColor="text1"/>
                                  </w:rPr>
                                  <w:t xml:space="preserve">r </w:t>
                                </w:r>
                                <w:r w:rsidR="00564044" w:rsidRPr="00564044">
                                  <w:rPr>
                                    <w:b/>
                                    <w:bCs/>
                                    <w:color w:val="000000" w:themeColor="text1"/>
                                  </w:rPr>
                                  <w:t>study</w:t>
                                </w:r>
                                <w:r w:rsidR="00E85C53">
                                  <w:rPr>
                                    <w:b/>
                                    <w:bCs/>
                                    <w:color w:val="000000" w:themeColor="text1"/>
                                  </w:rPr>
                                  <w:t xml:space="preserve"> </w:t>
                                </w:r>
                                <w:r w:rsidR="00E85C53" w:rsidRPr="00E85C53">
                                  <w:rPr>
                                    <w:b/>
                                    <w:bCs/>
                                    <w:color w:val="000000" w:themeColor="text1"/>
                                  </w:rPr>
                                  <w:t xml:space="preserve">measurements to droplets sized from 10 to 10,000 nanometers (nm) wide, which is the respiratory virus transmission range.  Droplets temporarily go airborne when particles are sized from 10 to 300 nm wide in diameter.  Corona-virus particles are about 100 nm in diameter per image below.  </w:t>
                                </w:r>
                              </w:p>
                              <w:p w14:paraId="0B0C0A4E" w14:textId="070C4B29" w:rsidR="00F96B47" w:rsidRPr="00564044" w:rsidRDefault="00E85C53" w:rsidP="00E85C53">
                                <w:pPr>
                                  <w:rPr>
                                    <w:b/>
                                    <w:bCs/>
                                    <w:color w:val="000000" w:themeColor="text1"/>
                                    <w14:textFill>
                                      <w14:solidFill>
                                        <w14:schemeClr w14:val="tx1">
                                          <w14:alpha w14:val="92000"/>
                                        </w14:schemeClr>
                                      </w14:solidFill>
                                    </w14:textFill>
                                  </w:rPr>
                                </w:pPr>
                                <w:r w:rsidRPr="00E85C53">
                                  <w:rPr>
                                    <w:b/>
                                    <w:bCs/>
                                    <w:color w:val="000000" w:themeColor="text1"/>
                                  </w:rPr>
                                  <w:t xml:space="preserve">To help relate, one millimeter is about half the side of a nickel—yet </w:t>
                                </w:r>
                                <w:r w:rsidR="003463E8">
                                  <w:rPr>
                                    <w:b/>
                                    <w:bCs/>
                                    <w:color w:val="000000" w:themeColor="text1"/>
                                  </w:rPr>
                                  <w:t xml:space="preserve">there are </w:t>
                                </w:r>
                                <w:r w:rsidRPr="00E85C53">
                                  <w:rPr>
                                    <w:b/>
                                    <w:bCs/>
                                    <w:color w:val="000000" w:themeColor="text1"/>
                                  </w:rPr>
                                  <w:t>1 million</w:t>
                                </w:r>
                                <w:r w:rsidR="003463E8">
                                  <w:rPr>
                                    <w:b/>
                                    <w:bCs/>
                                    <w:color w:val="000000" w:themeColor="text1"/>
                                  </w:rPr>
                                  <w:t xml:space="preserve"> nanometers in a </w:t>
                                </w:r>
                                <w:r w:rsidRPr="00E85C53">
                                  <w:rPr>
                                    <w:b/>
                                    <w:bCs/>
                                    <w:color w:val="000000" w:themeColor="text1"/>
                                  </w:rPr>
                                  <w:t>millimeter.  Time to reach for a face mask</w:t>
                                </w:r>
                                <w:r w:rsidR="00F96B47" w:rsidRPr="00564044">
                                  <w:rPr>
                                    <w:b/>
                                    <w:bCs/>
                                    <w:color w:val="000000" w:themeColor="text1"/>
                                    <w14:textFill>
                                      <w14:solidFill>
                                        <w14:schemeClr w14:val="tx1">
                                          <w14:alpha w14:val="74000"/>
                                        </w14:schemeClr>
                                      </w14:solidFill>
                                    </w14:textFill>
                                  </w:rPr>
                                  <w:t xml:space="preserve">.  </w:t>
                                </w:r>
                              </w:p>
                              <w:p w14:paraId="7883E995" w14:textId="516C0FF7" w:rsidR="007D488A" w:rsidRPr="00564044" w:rsidRDefault="007D488A" w:rsidP="00F96B47">
                                <w:pPr>
                                  <w:rPr>
                                    <w:color w:val="000000" w:themeColor="text1"/>
                                    <w14:textFill>
                                      <w14:solidFill>
                                        <w14:schemeClr w14:val="tx1">
                                          <w14:alpha w14:val="74000"/>
                                        </w14:schemeClr>
                                      </w14:solidFill>
                                    </w14:textFill>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1284577" y="-26262"/>
                              <a:ext cx="3313790" cy="449262"/>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51C25D" w14:textId="722B4F6E" w:rsidR="007D488A" w:rsidRPr="007D488A" w:rsidRDefault="007D488A" w:rsidP="00777620">
                                <w:pPr>
                                  <w:pStyle w:val="NoSpacing"/>
                                  <w:jc w:val="center"/>
                                  <w:rPr>
                                    <w:rFonts w:asciiTheme="majorHAnsi" w:eastAsiaTheme="majorEastAsia" w:hAnsiTheme="majorHAnsi" w:cstheme="majorBidi"/>
                                    <w:caps/>
                                    <w:color w:val="4472C4" w:themeColor="accent1"/>
                                    <w:sz w:val="20"/>
                                    <w:szCs w:val="20"/>
                                  </w:rPr>
                                </w:pPr>
                                <w:r w:rsidRPr="007D488A">
                                  <w:rPr>
                                    <w:rFonts w:ascii="Arial Black" w:eastAsia="Times New Roman" w:hAnsi="Arial Black" w:cs="Helvetica"/>
                                    <w:b/>
                                    <w:bCs/>
                                    <w:color w:val="002060"/>
                                    <w:sz w:val="20"/>
                                    <w:szCs w:val="20"/>
                                    <w:shd w:val="clear" w:color="auto" w:fill="FFFFFF"/>
                                  </w:rPr>
                                  <w:t xml:space="preserve">PARTICLES GO AIRBORNE </w:t>
                                </w:r>
                                <w:r w:rsidR="00E07BDB">
                                  <w:rPr>
                                    <w:rFonts w:ascii="Arial Black" w:eastAsia="Times New Roman" w:hAnsi="Arial Black" w:cs="Helvetica"/>
                                    <w:b/>
                                    <w:bCs/>
                                    <w:color w:val="002060"/>
                                    <w:sz w:val="20"/>
                                    <w:szCs w:val="20"/>
                                    <w:shd w:val="clear" w:color="auto" w:fill="FFFFFF"/>
                                  </w:rPr>
                                  <w:t xml:space="preserve">AT </w:t>
                                </w:r>
                                <w:r w:rsidR="00E07BDB" w:rsidRPr="007D488A">
                                  <w:rPr>
                                    <w:rFonts w:ascii="Arial Black" w:eastAsia="Times New Roman" w:hAnsi="Arial Black" w:cs="Helvetica"/>
                                    <w:b/>
                                    <w:bCs/>
                                    <w:color w:val="002060"/>
                                    <w:sz w:val="20"/>
                                    <w:szCs w:val="20"/>
                                    <w:shd w:val="clear" w:color="auto" w:fill="FFFFFF"/>
                                  </w:rPr>
                                  <w:t xml:space="preserve">UP TO 300 NM WIDE </w:t>
                                </w:r>
                                <w:r w:rsidR="00E07BDB">
                                  <w:rPr>
                                    <w:rFonts w:ascii="Arial Black" w:eastAsia="Times New Roman" w:hAnsi="Arial Black" w:cs="Helvetica"/>
                                    <w:b/>
                                    <w:bCs/>
                                    <w:color w:val="002060"/>
                                    <w:sz w:val="20"/>
                                    <w:szCs w:val="20"/>
                                    <w:shd w:val="clear" w:color="auto" w:fill="FFFFFF"/>
                                  </w:rPr>
                                  <w:t>FOR 10 MINUTES AND MORE</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065F3B" id="Group 201" o:spid="_x0000_s1026" style="position:absolute;left:0;text-align:left;margin-left:251.6pt;margin-top:468.8pt;width:260.75pt;height:379.85pt;z-index:-251657216;mso-wrap-distance-left:18pt;mso-wrap-distance-right:18pt;mso-position-horizontal-relative:margin;mso-position-vertical-relative:margin;mso-width-relative:margin;mso-height-relative:margin" coordorigin="-12845,-1446" coordsize="33137,41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">
                  <v:rect id="Rectangle 202" o:spid="_x0000_s1027" style="position:absolute;left:-12071;top:-1446;width:31636;height: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" fillcolor="#d9e2f3 [660]" stroked="f" strokeweight="1pt"/>
                  <v:rect id="Rectangle 203" o:spid="_x0000_s1028" style="position:absolute;left:-12071;top:3216;width:31636;height:36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" fillcolor="#d9e2f3 [660]" stroked="f" strokeweight="1pt">
                    <v:textbox inset=",14.4pt,8.64pt,18pt">
                      <w:txbxContent>
                        <w:p w14:paraId="486E28B6" w14:textId="4A9E80D4" w:rsidR="00E85C53" w:rsidRPr="00E85C53" w:rsidRDefault="00A41E01" w:rsidP="00E85C53">
                          <w:pPr>
                            <w:rPr>
                              <w:b/>
                              <w:bCs/>
                              <w:color w:val="000000" w:themeColor="text1"/>
                            </w:rPr>
                          </w:pPr>
                          <w:r w:rsidRPr="00A41E01">
                            <w:rPr>
                              <w:b/>
                              <w:bCs/>
                              <w:color w:val="000000" w:themeColor="text1"/>
                            </w:rPr>
                            <w:t>The researchers limited</w:t>
                          </w:r>
                          <w:r>
                            <w:rPr>
                              <w:b/>
                              <w:bCs/>
                              <w:color w:val="000000" w:themeColor="text1"/>
                            </w:rPr>
                            <w:t xml:space="preserve"> t</w:t>
                          </w:r>
                          <w:r w:rsidR="00F96B47" w:rsidRPr="00564044">
                            <w:rPr>
                              <w:b/>
                              <w:bCs/>
                              <w:color w:val="000000" w:themeColor="text1"/>
                            </w:rPr>
                            <w:t>hei</w:t>
                          </w:r>
                          <w:r w:rsidR="00564044">
                            <w:rPr>
                              <w:b/>
                              <w:bCs/>
                              <w:color w:val="000000" w:themeColor="text1"/>
                            </w:rPr>
                            <w:t xml:space="preserve">r </w:t>
                          </w:r>
                          <w:r w:rsidR="00564044" w:rsidRPr="00564044">
                            <w:rPr>
                              <w:b/>
                              <w:bCs/>
                              <w:color w:val="000000" w:themeColor="text1"/>
                            </w:rPr>
                            <w:t>study</w:t>
                          </w:r>
                          <w:r w:rsidR="00E85C53">
                            <w:rPr>
                              <w:b/>
                              <w:bCs/>
                              <w:color w:val="000000" w:themeColor="text1"/>
                            </w:rPr>
                            <w:t xml:space="preserve"> </w:t>
                          </w:r>
                          <w:r w:rsidR="00E85C53" w:rsidRPr="00E85C53">
                            <w:rPr>
                              <w:b/>
                              <w:bCs/>
                              <w:color w:val="000000" w:themeColor="text1"/>
                            </w:rPr>
                            <w:t xml:space="preserve">measurements to droplets sized from 10 to 10,000 nanometers (nm) wide, which is the respiratory virus transmission range.  Droplets temporarily go airborne when particles are sized from 10 to 300 nm wide in diameter.  Corona-virus particles are about 100 nm in diameter per image below.  </w:t>
                          </w:r>
                        </w:p>
                        <w:p w14:paraId="0B0C0A4E" w14:textId="070C4B29" w:rsidR="00F96B47" w:rsidRPr="00564044" w:rsidRDefault="00E85C53" w:rsidP="00E85C53">
                          <w:pPr>
                            <w:rPr>
                              <w:b/>
                              <w:bCs/>
                              <w:color w:val="000000" w:themeColor="text1"/>
                              <w14:textFill>
                                <w14:solidFill>
                                  <w14:schemeClr w14:val="tx1">
                                    <w14:alpha w14:val="92000"/>
                                  </w14:schemeClr>
                                </w14:solidFill>
                              </w14:textFill>
                            </w:rPr>
                          </w:pPr>
                          <w:r w:rsidRPr="00E85C53">
                            <w:rPr>
                              <w:b/>
                              <w:bCs/>
                              <w:color w:val="000000" w:themeColor="text1"/>
                            </w:rPr>
                            <w:t xml:space="preserve">To help relate, one millimeter is about half the side of a nickel—yet </w:t>
                          </w:r>
                          <w:r w:rsidR="003463E8">
                            <w:rPr>
                              <w:b/>
                              <w:bCs/>
                              <w:color w:val="000000" w:themeColor="text1"/>
                            </w:rPr>
                            <w:t xml:space="preserve">there are </w:t>
                          </w:r>
                          <w:r w:rsidRPr="00E85C53">
                            <w:rPr>
                              <w:b/>
                              <w:bCs/>
                              <w:color w:val="000000" w:themeColor="text1"/>
                            </w:rPr>
                            <w:t>1 million</w:t>
                          </w:r>
                          <w:r w:rsidR="003463E8">
                            <w:rPr>
                              <w:b/>
                              <w:bCs/>
                              <w:color w:val="000000" w:themeColor="text1"/>
                            </w:rPr>
                            <w:t xml:space="preserve"> nanometers in a </w:t>
                          </w:r>
                          <w:r w:rsidRPr="00E85C53">
                            <w:rPr>
                              <w:b/>
                              <w:bCs/>
                              <w:color w:val="000000" w:themeColor="text1"/>
                            </w:rPr>
                            <w:t>millimeter.  Time to reach for a face mask</w:t>
                          </w:r>
                          <w:r w:rsidR="00F96B47" w:rsidRPr="00564044">
                            <w:rPr>
                              <w:b/>
                              <w:bCs/>
                              <w:color w:val="000000" w:themeColor="text1"/>
                              <w14:textFill>
                                <w14:solidFill>
                                  <w14:schemeClr w14:val="tx1">
                                    <w14:alpha w14:val="74000"/>
                                  </w14:schemeClr>
                                </w14:solidFill>
                              </w14:textFill>
                            </w:rPr>
                            <w:t xml:space="preserve">.  </w:t>
                          </w:r>
                        </w:p>
                        <w:p w14:paraId="7883E995" w14:textId="516C0FF7" w:rsidR="007D488A" w:rsidRPr="00564044" w:rsidRDefault="007D488A" w:rsidP="00F96B47">
                          <w:pPr>
                            <w:rPr>
                              <w:color w:val="000000" w:themeColor="text1"/>
                              <w14:textFill>
                                <w14:solidFill>
                                  <w14:schemeClr w14:val="tx1">
                                    <w14:alpha w14:val="74000"/>
                                  </w14:schemeClr>
                                </w14:solidFill>
                              </w14:textFill>
                            </w:rPr>
                          </w:pPr>
                        </w:p>
                      </w:txbxContent>
                    </v:textbox>
                  </v:rect>
                  <v:shapetype id="_x0000_t202" coordsize="21600,21600" o:spt="202" path="m,l,21600r21600,l21600,xe">
                    <v:stroke joinstyle="miter"/>
                    <v:path gradientshapeok="t" o:connecttype="rect"/>
                  </v:shapetype>
                  <v:shape id="Text Box 204" o:spid="_x0000_s1029" type="#_x0000_t202" style="position:absolute;left:-12845;top:-262;width:33137;height:4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" fillcolor="white [3212]" stroked="f" strokeweight=".5pt">
                    <v:textbox inset=",7.2pt,,7.2pt">
                      <w:txbxContent>
                        <w:p w14:paraId="0D51C25D" w14:textId="722B4F6E" w:rsidR="007D488A" w:rsidRPr="007D488A" w:rsidRDefault="007D488A" w:rsidP="00777620">
                          <w:pPr>
                            <w:pStyle w:val="NoSpacing"/>
                            <w:jc w:val="center"/>
                            <w:rPr>
                              <w:rFonts w:asciiTheme="majorHAnsi" w:eastAsiaTheme="majorEastAsia" w:hAnsiTheme="majorHAnsi" w:cstheme="majorBidi"/>
                              <w:caps/>
                              <w:color w:val="4472C4" w:themeColor="accent1"/>
                              <w:sz w:val="20"/>
                              <w:szCs w:val="20"/>
                            </w:rPr>
                          </w:pPr>
                          <w:r w:rsidRPr="007D488A">
                            <w:rPr>
                              <w:rFonts w:ascii="Arial Black" w:eastAsia="Times New Roman" w:hAnsi="Arial Black" w:cs="Helvetica"/>
                              <w:b/>
                              <w:bCs/>
                              <w:color w:val="002060"/>
                              <w:sz w:val="20"/>
                              <w:szCs w:val="20"/>
                              <w:shd w:val="clear" w:color="auto" w:fill="FFFFFF"/>
                            </w:rPr>
                            <w:t xml:space="preserve">PARTICLES GO AIRBORNE </w:t>
                          </w:r>
                          <w:r w:rsidR="00E07BDB">
                            <w:rPr>
                              <w:rFonts w:ascii="Arial Black" w:eastAsia="Times New Roman" w:hAnsi="Arial Black" w:cs="Helvetica"/>
                              <w:b/>
                              <w:bCs/>
                              <w:color w:val="002060"/>
                              <w:sz w:val="20"/>
                              <w:szCs w:val="20"/>
                              <w:shd w:val="clear" w:color="auto" w:fill="FFFFFF"/>
                            </w:rPr>
                            <w:t xml:space="preserve">AT </w:t>
                          </w:r>
                          <w:r w:rsidR="00E07BDB" w:rsidRPr="007D488A">
                            <w:rPr>
                              <w:rFonts w:ascii="Arial Black" w:eastAsia="Times New Roman" w:hAnsi="Arial Black" w:cs="Helvetica"/>
                              <w:b/>
                              <w:bCs/>
                              <w:color w:val="002060"/>
                              <w:sz w:val="20"/>
                              <w:szCs w:val="20"/>
                              <w:shd w:val="clear" w:color="auto" w:fill="FFFFFF"/>
                            </w:rPr>
                            <w:t xml:space="preserve">UP TO 300 NM WIDE </w:t>
                          </w:r>
                          <w:r w:rsidR="00E07BDB">
                            <w:rPr>
                              <w:rFonts w:ascii="Arial Black" w:eastAsia="Times New Roman" w:hAnsi="Arial Black" w:cs="Helvetica"/>
                              <w:b/>
                              <w:bCs/>
                              <w:color w:val="002060"/>
                              <w:sz w:val="20"/>
                              <w:szCs w:val="20"/>
                              <w:shd w:val="clear" w:color="auto" w:fill="FFFFFF"/>
                            </w:rPr>
                            <w:t>FOR 10 MINUTES AND MORE</w:t>
                          </w:r>
                        </w:p>
                      </w:txbxContent>
                    </v:textbox>
                  </v:shape>
                  <w10:wrap type="square" anchorx="margin" anchory="margin"/>
                </v:group>
              </w:pict>
            </mc:Fallback>
          </mc:AlternateContent>
        </w:r>
      </w:del>
      <w:r w:rsidR="007609FC">
        <w:rPr>
          <w:rFonts w:ascii="Arial" w:hAnsi="Arial" w:cs="Arial"/>
          <w:color w:val="0D0D0D" w:themeColor="text1" w:themeTint="F2"/>
        </w:rPr>
        <w:t xml:space="preserve">Face mask safety </w:t>
      </w:r>
      <w:r w:rsidR="004E6DC6" w:rsidRPr="004E6DC6">
        <w:rPr>
          <w:rFonts w:ascii="Arial" w:hAnsi="Arial" w:cs="Arial"/>
          <w:color w:val="0D0D0D" w:themeColor="text1" w:themeTint="F2"/>
        </w:rPr>
        <w:t>is increasingly important as the CDC</w:t>
      </w:r>
      <w:r w:rsidR="00B36BCB">
        <w:rPr>
          <w:rFonts w:ascii="Arial" w:hAnsi="Arial" w:cs="Arial"/>
          <w:color w:val="0D0D0D" w:themeColor="text1" w:themeTint="F2"/>
        </w:rPr>
        <w:t xml:space="preserve"> updated its guidance </w:t>
      </w:r>
      <w:r w:rsidR="00AF7CBC">
        <w:rPr>
          <w:rFonts w:ascii="Arial" w:hAnsi="Arial" w:cs="Arial"/>
          <w:color w:val="0D0D0D" w:themeColor="text1" w:themeTint="F2"/>
        </w:rPr>
        <w:t>May 5</w:t>
      </w:r>
      <w:r w:rsidR="00B36BCB">
        <w:rPr>
          <w:rFonts w:ascii="Arial" w:hAnsi="Arial" w:cs="Arial"/>
          <w:color w:val="0D0D0D" w:themeColor="text1" w:themeTint="F2"/>
        </w:rPr>
        <w:t>,</w:t>
      </w:r>
      <w:r w:rsidR="004E6DC6" w:rsidRPr="004E6DC6">
        <w:rPr>
          <w:rFonts w:ascii="Arial" w:hAnsi="Arial" w:cs="Arial"/>
          <w:color w:val="0D0D0D" w:themeColor="text1" w:themeTint="F2"/>
        </w:rPr>
        <w:t xml:space="preserve"> sta</w:t>
      </w:r>
      <w:r w:rsidR="00B36BCB">
        <w:rPr>
          <w:rFonts w:ascii="Arial" w:hAnsi="Arial" w:cs="Arial"/>
          <w:color w:val="0D0D0D" w:themeColor="text1" w:themeTint="F2"/>
        </w:rPr>
        <w:t>ting “Everyone should we</w:t>
      </w:r>
      <w:r w:rsidR="00AF7CBC">
        <w:rPr>
          <w:rFonts w:ascii="Arial" w:hAnsi="Arial" w:cs="Arial"/>
          <w:color w:val="0D0D0D" w:themeColor="text1" w:themeTint="F2"/>
        </w:rPr>
        <w:t>ar</w:t>
      </w:r>
      <w:r w:rsidR="00B36BCB">
        <w:rPr>
          <w:rFonts w:ascii="Arial" w:hAnsi="Arial" w:cs="Arial"/>
          <w:color w:val="0D0D0D" w:themeColor="text1" w:themeTint="F2"/>
        </w:rPr>
        <w:t xml:space="preserve"> a cloth face cover when they have to go out in public, for example to the grocery store or to pick up other necessities.” </w:t>
      </w:r>
      <w:r w:rsidR="00AF7CBC">
        <w:rPr>
          <w:rFonts w:ascii="Arial" w:hAnsi="Arial" w:cs="Arial"/>
          <w:color w:val="0D0D0D" w:themeColor="text1" w:themeTint="F2"/>
        </w:rPr>
        <w:t xml:space="preserve"> CDC issued further guidance May 27 on how to safely wear and take off cloth face coverings </w:t>
      </w:r>
      <w:r w:rsidR="00AF7CBC" w:rsidRPr="004E6DC6">
        <w:rPr>
          <w:rFonts w:ascii="Arial" w:hAnsi="Arial" w:cs="Arial"/>
          <w:color w:val="0D0D0D" w:themeColor="text1" w:themeTint="F2"/>
        </w:rPr>
        <w:t>to help mitigate the pandemic</w:t>
      </w:r>
      <w:r w:rsidR="00AF7CBC">
        <w:rPr>
          <w:rFonts w:ascii="Arial" w:hAnsi="Arial" w:cs="Arial"/>
          <w:color w:val="0D0D0D" w:themeColor="text1" w:themeTint="F2"/>
        </w:rPr>
        <w:t xml:space="preserve"> (cdc.gov/coronavirus)</w:t>
      </w:r>
      <w:r w:rsidR="004E6DC6" w:rsidRPr="004E6DC6">
        <w:rPr>
          <w:rFonts w:ascii="Arial" w:hAnsi="Arial" w:cs="Arial"/>
          <w:color w:val="0D0D0D" w:themeColor="text1" w:themeTint="F2"/>
        </w:rPr>
        <w:t>. ​</w:t>
      </w:r>
    </w:p>
    <w:p w14:paraId="59E164EE" w14:textId="654ACD96" w:rsidR="00D02838" w:rsidRDefault="004E6DC6" w:rsidP="00DF729B">
      <w:pPr>
        <w:pStyle w:val="font8"/>
        <w:pBdr>
          <w:bottom w:val="thinThickThinMediumGap" w:sz="18" w:space="1" w:color="auto"/>
        </w:pBdr>
        <w:ind w:firstLine="720"/>
        <w:rPr>
          <w:ins w:id="8" w:author="Richard Bliss" w:date="2020-06-02T10:50:00Z"/>
          <w:rFonts w:ascii="Arial" w:hAnsi="Arial" w:cs="Arial"/>
          <w:color w:val="0D0D0D" w:themeColor="text1" w:themeTint="F2"/>
        </w:rPr>
      </w:pPr>
      <w:r w:rsidRPr="004E6DC6">
        <w:rPr>
          <w:rFonts w:ascii="Arial" w:hAnsi="Arial" w:cs="Arial"/>
          <w:color w:val="0D0D0D" w:themeColor="text1" w:themeTint="F2"/>
        </w:rPr>
        <w:t xml:space="preserve">Further cloth </w:t>
      </w:r>
      <w:r w:rsidR="007609FC">
        <w:rPr>
          <w:rFonts w:ascii="Arial" w:hAnsi="Arial" w:cs="Arial"/>
          <w:color w:val="0D0D0D" w:themeColor="text1" w:themeTint="F2"/>
        </w:rPr>
        <w:t xml:space="preserve">face </w:t>
      </w:r>
      <w:r w:rsidRPr="004E6DC6">
        <w:rPr>
          <w:rFonts w:ascii="Arial" w:hAnsi="Arial" w:cs="Arial"/>
          <w:color w:val="0D0D0D" w:themeColor="text1" w:themeTint="F2"/>
        </w:rPr>
        <w:t xml:space="preserve">mask research should focus on </w:t>
      </w:r>
      <w:r w:rsidR="004342AE" w:rsidRPr="001B0408">
        <w:rPr>
          <w:rFonts w:ascii="Arial" w:hAnsi="Arial" w:cs="Arial"/>
          <w:color w:val="0D0D0D" w:themeColor="text1" w:themeTint="F2"/>
        </w:rPr>
        <w:t xml:space="preserve">masks that fit with zero gaps, </w:t>
      </w:r>
      <w:r w:rsidRPr="004E6DC6">
        <w:rPr>
          <w:rFonts w:ascii="Arial" w:hAnsi="Arial" w:cs="Arial"/>
          <w:color w:val="0D0D0D" w:themeColor="text1" w:themeTint="F2"/>
        </w:rPr>
        <w:t xml:space="preserve">the role of repeated washing, and humidity arising from exhalation, according to the </w:t>
      </w:r>
      <w:r w:rsidR="009B35CD" w:rsidRPr="001B0408">
        <w:rPr>
          <w:rFonts w:ascii="Arial" w:hAnsi="Arial" w:cs="Arial"/>
          <w:color w:val="0D0D0D" w:themeColor="text1" w:themeTint="F2"/>
        </w:rPr>
        <w:t>UC</w:t>
      </w:r>
      <w:r w:rsidR="001473F5">
        <w:rPr>
          <w:rFonts w:ascii="Arial" w:hAnsi="Arial" w:cs="Arial"/>
          <w:color w:val="0D0D0D" w:themeColor="text1" w:themeTint="F2"/>
        </w:rPr>
        <w:t>hicago</w:t>
      </w:r>
      <w:r w:rsidR="009B35CD" w:rsidRPr="001B0408">
        <w:rPr>
          <w:rFonts w:ascii="Arial" w:hAnsi="Arial" w:cs="Arial"/>
          <w:color w:val="0D0D0D" w:themeColor="text1" w:themeTint="F2"/>
        </w:rPr>
        <w:t xml:space="preserve">/Argonne </w:t>
      </w:r>
      <w:r w:rsidR="007609FC">
        <w:rPr>
          <w:rFonts w:ascii="Arial" w:hAnsi="Arial" w:cs="Arial"/>
          <w:color w:val="0D0D0D" w:themeColor="text1" w:themeTint="F2"/>
        </w:rPr>
        <w:t>scientists</w:t>
      </w:r>
      <w:r w:rsidRPr="004E6DC6">
        <w:rPr>
          <w:rFonts w:ascii="Arial" w:hAnsi="Arial" w:cs="Arial"/>
          <w:color w:val="0D0D0D" w:themeColor="text1" w:themeTint="F2"/>
        </w:rPr>
        <w:t>.</w:t>
      </w:r>
      <w:r w:rsidR="00D642A9">
        <w:rPr>
          <w:rFonts w:ascii="Arial" w:hAnsi="Arial" w:cs="Arial"/>
          <w:color w:val="0D0D0D" w:themeColor="text1" w:themeTint="F2"/>
        </w:rPr>
        <w:t xml:space="preserve">  ##END</w:t>
      </w:r>
      <w:r w:rsidR="007A53D4">
        <w:rPr>
          <w:rFonts w:ascii="Arial" w:hAnsi="Arial" w:cs="Arial"/>
          <w:color w:val="0D0D0D" w:themeColor="text1" w:themeTint="F2"/>
        </w:rPr>
        <w:t xml:space="preserve"> </w:t>
      </w:r>
      <w:r w:rsidR="00D642A9">
        <w:rPr>
          <w:rFonts w:ascii="Arial" w:hAnsi="Arial" w:cs="Arial"/>
          <w:color w:val="0D0D0D" w:themeColor="text1" w:themeTint="F2"/>
        </w:rPr>
        <w:t>TEXT</w:t>
      </w:r>
      <w:r w:rsidR="00946732">
        <w:rPr>
          <w:rFonts w:ascii="Arial" w:hAnsi="Arial" w:cs="Arial"/>
          <w:color w:val="0D0D0D" w:themeColor="text1" w:themeTint="F2"/>
        </w:rPr>
        <w:t xml:space="preserve">, </w:t>
      </w:r>
      <w:r w:rsidR="00485B9D">
        <w:rPr>
          <w:rFonts w:ascii="Arial" w:hAnsi="Arial" w:cs="Arial"/>
          <w:color w:val="0D0D0D" w:themeColor="text1" w:themeTint="F2"/>
        </w:rPr>
        <w:t>ART-</w:t>
      </w:r>
      <w:r w:rsidR="00946732">
        <w:rPr>
          <w:rFonts w:ascii="Arial" w:hAnsi="Arial" w:cs="Arial"/>
          <w:color w:val="0D0D0D" w:themeColor="text1" w:themeTint="F2"/>
        </w:rPr>
        <w:t xml:space="preserve">CHART </w:t>
      </w:r>
      <w:ins w:id="9" w:author="Richard Bliss" w:date="2020-06-03T11:58:00Z">
        <w:r w:rsidR="00943ABF">
          <w:rPr>
            <w:rFonts w:ascii="Arial" w:hAnsi="Arial" w:cs="Arial"/>
            <w:color w:val="0D0D0D" w:themeColor="text1" w:themeTint="F2"/>
          </w:rPr>
          <w:t xml:space="preserve">AND OPTIONAL SIDEBAR </w:t>
        </w:r>
      </w:ins>
      <w:r w:rsidR="00946732">
        <w:rPr>
          <w:rFonts w:ascii="Arial" w:hAnsi="Arial" w:cs="Arial"/>
          <w:color w:val="0D0D0D" w:themeColor="text1" w:themeTint="F2"/>
        </w:rPr>
        <w:t>BELOW</w:t>
      </w:r>
      <w:r w:rsidR="00D642A9">
        <w:rPr>
          <w:rFonts w:ascii="Arial" w:hAnsi="Arial" w:cs="Arial"/>
          <w:color w:val="0D0D0D" w:themeColor="text1" w:themeTint="F2"/>
        </w:rPr>
        <w:t>##</w:t>
      </w:r>
    </w:p>
    <w:p w14:paraId="08D97394" w14:textId="32B479E7" w:rsidR="00D02838" w:rsidRDefault="00D02838" w:rsidP="00DF729B">
      <w:pPr>
        <w:pStyle w:val="font8"/>
        <w:pBdr>
          <w:bottom w:val="thinThickThinMediumGap" w:sz="18" w:space="1" w:color="auto"/>
        </w:pBdr>
        <w:ind w:firstLine="720"/>
        <w:rPr>
          <w:rFonts w:ascii="Arial" w:hAnsi="Arial" w:cs="Arial"/>
          <w:color w:val="0D0D0D" w:themeColor="text1" w:themeTint="F2"/>
        </w:rPr>
      </w:pPr>
    </w:p>
    <w:p w14:paraId="145FD9C4" w14:textId="28AF2D32" w:rsidR="00264922" w:rsidRDefault="00437076" w:rsidP="00625DB9">
      <w:pPr>
        <w:pStyle w:val="font8"/>
        <w:rPr>
          <w:ins w:id="10" w:author="Richard Bliss" w:date="2020-06-03T11:55:00Z"/>
          <w:rFonts w:ascii="Arial" w:hAnsi="Arial" w:cs="Arial"/>
          <w:color w:val="0D0D0D" w:themeColor="text1" w:themeTint="F2"/>
        </w:rPr>
      </w:pPr>
      <w:r>
        <w:rPr>
          <w:rFonts w:ascii="Arial" w:hAnsi="Arial" w:cs="Arial"/>
          <w:noProof/>
          <w:color w:val="0D0D0D" w:themeColor="text1" w:themeTint="F2"/>
        </w:rPr>
        <w:lastRenderedPageBreak/>
        <w:drawing>
          <wp:inline distT="0" distB="0" distL="0" distR="0" wp14:anchorId="04F2562A" wp14:editId="23649CDF">
            <wp:extent cx="6853152" cy="3657453"/>
            <wp:effectExtent l="0" t="0" r="5080" b="635"/>
            <wp:docPr id="9" name="Picture 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ABRIC FILTRATION COMPARISON CHART .SNS.FI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53152" cy="3657453"/>
                    </a:xfrm>
                    <a:prstGeom prst="rect">
                      <a:avLst/>
                    </a:prstGeom>
                  </pic:spPr>
                </pic:pic>
              </a:graphicData>
            </a:graphic>
          </wp:inline>
        </w:drawing>
      </w:r>
    </w:p>
    <w:p w14:paraId="63658E4F" w14:textId="650D1CAA" w:rsidR="00257926" w:rsidRDefault="00257926" w:rsidP="00625DB9">
      <w:pPr>
        <w:pStyle w:val="font8"/>
        <w:rPr>
          <w:ins w:id="11" w:author="Richard Bliss" w:date="2020-06-03T11:55:00Z"/>
          <w:rFonts w:ascii="Arial" w:hAnsi="Arial" w:cs="Arial"/>
          <w:color w:val="0D0D0D" w:themeColor="text1" w:themeTint="F2"/>
        </w:rPr>
      </w:pPr>
      <w:ins w:id="12" w:author="Richard Bliss" w:date="2020-06-03T11:55:00Z">
        <w:r w:rsidRPr="007D488A">
          <w:rPr>
            <w:rFonts w:ascii="Arial" w:hAnsi="Arial" w:cs="Arial"/>
            <w:noProof/>
            <w:color w:val="0D0D0D" w:themeColor="text1" w:themeTint="F2"/>
          </w:rPr>
          <mc:AlternateContent>
            <mc:Choice Requires="wpg">
              <w:drawing>
                <wp:anchor distT="0" distB="0" distL="228600" distR="228600" simplePos="0" relativeHeight="251662336" behindDoc="1" locked="0" layoutInCell="1" allowOverlap="1" wp14:anchorId="18B7B4C6" wp14:editId="32C5C421">
                  <wp:simplePos x="0" y="0"/>
                  <wp:positionH relativeFrom="margin">
                    <wp:align>left</wp:align>
                  </wp:positionH>
                  <wp:positionV relativeFrom="margin">
                    <wp:posOffset>4160052</wp:posOffset>
                  </wp:positionV>
                  <wp:extent cx="3311525" cy="4594225"/>
                  <wp:effectExtent l="0" t="0" r="3175" b="0"/>
                  <wp:wrapSquare wrapText="bothSides"/>
                  <wp:docPr id="3" name="Group 3"/>
                  <wp:cNvGraphicFramePr/>
                  <a:graphic xmlns:a="http://schemas.openxmlformats.org/drawingml/2006/main">
                    <a:graphicData uri="http://schemas.microsoft.com/office/word/2010/wordprocessingGroup">
                      <wpg:wgp>
                        <wpg:cNvGrpSpPr/>
                        <wpg:grpSpPr>
                          <a:xfrm>
                            <a:off x="0" y="0"/>
                            <a:ext cx="3311525" cy="4594440"/>
                            <a:chOff x="-1284577" y="-144634"/>
                            <a:chExt cx="3313790" cy="4100918"/>
                          </a:xfrm>
                        </wpg:grpSpPr>
                        <wps:wsp>
                          <wps:cNvPr id="4" name="Rectangle 4"/>
                          <wps:cNvSpPr/>
                          <wps:spPr>
                            <a:xfrm>
                              <a:off x="-1207156" y="-144634"/>
                              <a:ext cx="3163753" cy="94602"/>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1207156" y="321600"/>
                              <a:ext cx="3163753" cy="3634684"/>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406ABD" w14:textId="64E66F0B" w:rsidR="00257926" w:rsidRPr="00E85C53" w:rsidRDefault="00257926" w:rsidP="000D35EC">
                                <w:pPr>
                                  <w:jc w:val="center"/>
                                  <w:rPr>
                                    <w:b/>
                                    <w:bCs/>
                                    <w:color w:val="000000" w:themeColor="text1"/>
                                  </w:rPr>
                                  <w:pPrChange w:id="13" w:author="Richard Bliss" w:date="2020-06-03T12:04:00Z">
                                    <w:pPr/>
                                  </w:pPrChange>
                                </w:pPr>
                                <w:r w:rsidRPr="00A41E01">
                                  <w:rPr>
                                    <w:b/>
                                    <w:bCs/>
                                    <w:color w:val="000000" w:themeColor="text1"/>
                                  </w:rPr>
                                  <w:t>The researchers limited</w:t>
                                </w:r>
                                <w:r>
                                  <w:rPr>
                                    <w:b/>
                                    <w:bCs/>
                                    <w:color w:val="000000" w:themeColor="text1"/>
                                  </w:rPr>
                                  <w:t xml:space="preserve"> t</w:t>
                                </w:r>
                                <w:r w:rsidRPr="00564044">
                                  <w:rPr>
                                    <w:b/>
                                    <w:bCs/>
                                    <w:color w:val="000000" w:themeColor="text1"/>
                                  </w:rPr>
                                  <w:t>hei</w:t>
                                </w:r>
                                <w:r>
                                  <w:rPr>
                                    <w:b/>
                                    <w:bCs/>
                                    <w:color w:val="000000" w:themeColor="text1"/>
                                  </w:rPr>
                                  <w:t xml:space="preserve">r </w:t>
                                </w:r>
                                <w:r w:rsidRPr="00564044">
                                  <w:rPr>
                                    <w:b/>
                                    <w:bCs/>
                                    <w:color w:val="000000" w:themeColor="text1"/>
                                  </w:rPr>
                                  <w:t>study</w:t>
                                </w:r>
                                <w:r>
                                  <w:rPr>
                                    <w:b/>
                                    <w:bCs/>
                                    <w:color w:val="000000" w:themeColor="text1"/>
                                  </w:rPr>
                                  <w:t xml:space="preserve"> </w:t>
                                </w:r>
                                <w:r w:rsidRPr="00E85C53">
                                  <w:rPr>
                                    <w:b/>
                                    <w:bCs/>
                                    <w:color w:val="000000" w:themeColor="text1"/>
                                  </w:rPr>
                                  <w:t>measurements to droplets sized from 10 to 10,000 nanometers (nm) wide, which is the respiratory virus transmission range.  Droplets temporarily go airborne when particles are sized from 10 to 300 nm wide in diameter.  Corona-virus particles are about 100 nm in diameter per image below.</w:t>
                                </w:r>
                              </w:p>
                              <w:p w14:paraId="6C4BB3AB" w14:textId="207B0BC0" w:rsidR="00257926" w:rsidRPr="00564044" w:rsidRDefault="00257926" w:rsidP="000D35EC">
                                <w:pPr>
                                  <w:jc w:val="center"/>
                                  <w:rPr>
                                    <w:b/>
                                    <w:bCs/>
                                    <w:color w:val="000000" w:themeColor="text1"/>
                                    <w14:textFill>
                                      <w14:solidFill>
                                        <w14:schemeClr w14:val="tx1">
                                          <w14:alpha w14:val="92000"/>
                                        </w14:schemeClr>
                                      </w14:solidFill>
                                    </w14:textFill>
                                  </w:rPr>
                                  <w:pPrChange w:id="14" w:author="Richard Bliss" w:date="2020-06-03T12:04:00Z">
                                    <w:pPr/>
                                  </w:pPrChange>
                                </w:pPr>
                                <w:r w:rsidRPr="00E85C53">
                                  <w:rPr>
                                    <w:b/>
                                    <w:bCs/>
                                    <w:color w:val="000000" w:themeColor="text1"/>
                                  </w:rPr>
                                  <w:t xml:space="preserve">To help relate, one millimeter is about half the side of a nickel—yet </w:t>
                                </w:r>
                                <w:r>
                                  <w:rPr>
                                    <w:b/>
                                    <w:bCs/>
                                    <w:color w:val="000000" w:themeColor="text1"/>
                                  </w:rPr>
                                  <w:t xml:space="preserve">there are </w:t>
                                </w:r>
                                <w:r w:rsidRPr="00E85C53">
                                  <w:rPr>
                                    <w:b/>
                                    <w:bCs/>
                                    <w:color w:val="000000" w:themeColor="text1"/>
                                  </w:rPr>
                                  <w:t>1 million</w:t>
                                </w:r>
                                <w:r>
                                  <w:rPr>
                                    <w:b/>
                                    <w:bCs/>
                                    <w:color w:val="000000" w:themeColor="text1"/>
                                  </w:rPr>
                                  <w:t xml:space="preserve"> nanometers in a </w:t>
                                </w:r>
                                <w:r w:rsidRPr="00E85C53">
                                  <w:rPr>
                                    <w:b/>
                                    <w:bCs/>
                                    <w:color w:val="000000" w:themeColor="text1"/>
                                  </w:rPr>
                                  <w:t xml:space="preserve">millimeter.  </w:t>
                                </w:r>
                                <w:del w:id="15" w:author="Richard Bliss" w:date="2020-06-03T11:59:00Z">
                                  <w:r w:rsidRPr="00E85C53" w:rsidDel="00B14C36">
                                    <w:rPr>
                                      <w:b/>
                                      <w:bCs/>
                                      <w:color w:val="000000" w:themeColor="text1"/>
                                    </w:rPr>
                                    <w:delText>Time to reach for a face mask</w:delText>
                                  </w:r>
                                  <w:r w:rsidRPr="00564044" w:rsidDel="00B14C36">
                                    <w:rPr>
                                      <w:b/>
                                      <w:bCs/>
                                      <w:color w:val="000000" w:themeColor="text1"/>
                                      <w14:textFill>
                                        <w14:solidFill>
                                          <w14:schemeClr w14:val="tx1">
                                            <w14:alpha w14:val="74000"/>
                                          </w14:schemeClr>
                                        </w14:solidFill>
                                      </w14:textFill>
                                    </w:rPr>
                                    <w:delText>.</w:delText>
                                  </w:r>
                                </w:del>
                                <w:r w:rsidRPr="00564044">
                                  <w:rPr>
                                    <w:b/>
                                    <w:bCs/>
                                    <w:color w:val="000000" w:themeColor="text1"/>
                                    <w14:textFill>
                                      <w14:solidFill>
                                        <w14:schemeClr w14:val="tx1">
                                          <w14:alpha w14:val="74000"/>
                                        </w14:schemeClr>
                                      </w14:solidFill>
                                    </w14:textFill>
                                  </w:rPr>
                                  <w:t xml:space="preserve">  </w:t>
                                </w:r>
                                <w:ins w:id="16" w:author="Richard Bliss" w:date="2020-06-03T11:58:00Z">
                                  <w:r w:rsidR="00B14C36">
                                    <w:rPr>
                                      <w:noProof/>
                                    </w:rPr>
                                    <w:drawing>
                                      <wp:inline distT="0" distB="0" distL="0" distR="0" wp14:anchorId="7EF77874" wp14:editId="76D4F984">
                                        <wp:extent cx="2106930" cy="1632457"/>
                                        <wp:effectExtent l="0" t="0" r="7620" b="6350"/>
                                        <wp:docPr id="7" name="Picture 7" descr="A picture containing photo, old, black, vintage&#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photo, old, black, vintag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31871" cy="1651781"/>
                                                </a:xfrm>
                                                <a:prstGeom prst="rect">
                                                  <a:avLst/>
                                                </a:prstGeom>
                                              </pic:spPr>
                                            </pic:pic>
                                          </a:graphicData>
                                        </a:graphic>
                                      </wp:inline>
                                    </w:drawing>
                                  </w:r>
                                </w:ins>
                              </w:p>
                              <w:p w14:paraId="2F388D40" w14:textId="34F52815" w:rsidR="00257926" w:rsidRPr="00564044" w:rsidRDefault="00257926" w:rsidP="00257926">
                                <w:pPr>
                                  <w:rPr>
                                    <w:color w:val="000000" w:themeColor="text1"/>
                                    <w14:textFill>
                                      <w14:solidFill>
                                        <w14:schemeClr w14:val="tx1">
                                          <w14:alpha w14:val="74000"/>
                                        </w14:schemeClr>
                                      </w14:solidFill>
                                    </w14:textFill>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6" name="Text Box 6"/>
                          <wps:cNvSpPr txBox="1"/>
                          <wps:spPr>
                            <a:xfrm>
                              <a:off x="-1284577" y="-26262"/>
                              <a:ext cx="3313790" cy="449262"/>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1021F6" w14:textId="77777777" w:rsidR="00257926" w:rsidRPr="007D488A" w:rsidRDefault="00257926" w:rsidP="00257926">
                                <w:pPr>
                                  <w:pStyle w:val="NoSpacing"/>
                                  <w:jc w:val="center"/>
                                  <w:rPr>
                                    <w:rFonts w:asciiTheme="majorHAnsi" w:eastAsiaTheme="majorEastAsia" w:hAnsiTheme="majorHAnsi" w:cstheme="majorBidi"/>
                                    <w:caps/>
                                    <w:color w:val="4472C4" w:themeColor="accent1"/>
                                    <w:sz w:val="20"/>
                                    <w:szCs w:val="20"/>
                                  </w:rPr>
                                </w:pPr>
                                <w:r w:rsidRPr="007D488A">
                                  <w:rPr>
                                    <w:rFonts w:ascii="Arial Black" w:eastAsia="Times New Roman" w:hAnsi="Arial Black" w:cs="Helvetica"/>
                                    <w:b/>
                                    <w:bCs/>
                                    <w:color w:val="002060"/>
                                    <w:sz w:val="20"/>
                                    <w:szCs w:val="20"/>
                                    <w:shd w:val="clear" w:color="auto" w:fill="FFFFFF"/>
                                  </w:rPr>
                                  <w:t xml:space="preserve">PARTICLES GO AIRBORNE </w:t>
                                </w:r>
                                <w:r>
                                  <w:rPr>
                                    <w:rFonts w:ascii="Arial Black" w:eastAsia="Times New Roman" w:hAnsi="Arial Black" w:cs="Helvetica"/>
                                    <w:b/>
                                    <w:bCs/>
                                    <w:color w:val="002060"/>
                                    <w:sz w:val="20"/>
                                    <w:szCs w:val="20"/>
                                    <w:shd w:val="clear" w:color="auto" w:fill="FFFFFF"/>
                                  </w:rPr>
                                  <w:t xml:space="preserve">AT </w:t>
                                </w:r>
                                <w:r w:rsidRPr="007D488A">
                                  <w:rPr>
                                    <w:rFonts w:ascii="Arial Black" w:eastAsia="Times New Roman" w:hAnsi="Arial Black" w:cs="Helvetica"/>
                                    <w:b/>
                                    <w:bCs/>
                                    <w:color w:val="002060"/>
                                    <w:sz w:val="20"/>
                                    <w:szCs w:val="20"/>
                                    <w:shd w:val="clear" w:color="auto" w:fill="FFFFFF"/>
                                  </w:rPr>
                                  <w:t xml:space="preserve">UP TO 300 NM WIDE </w:t>
                                </w:r>
                                <w:r>
                                  <w:rPr>
                                    <w:rFonts w:ascii="Arial Black" w:eastAsia="Times New Roman" w:hAnsi="Arial Black" w:cs="Helvetica"/>
                                    <w:b/>
                                    <w:bCs/>
                                    <w:color w:val="002060"/>
                                    <w:sz w:val="20"/>
                                    <w:szCs w:val="20"/>
                                    <w:shd w:val="clear" w:color="auto" w:fill="FFFFFF"/>
                                  </w:rPr>
                                  <w:t>FOR 10 MINUTES AND MORE</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B7B4C6" id="Group 3" o:spid="_x0000_s1030" style="position:absolute;margin-left:0;margin-top:327.55pt;width:260.75pt;height:361.75pt;z-index:-251654144;mso-wrap-distance-left:18pt;mso-wrap-distance-right:18pt;mso-position-horizontal:left;mso-position-horizontal-relative:margin;mso-position-vertical-relative:margin;mso-width-relative:margin;mso-height-relative:margin" coordorigin="-12845,-1446" coordsize="33137,41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">
                  <v:rect id="Rectangle 4" o:spid="_x0000_s1031" style="position:absolute;left:-12071;top:-1446;width:31636;height: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" fillcolor="#d9e2f3 [660]" stroked="f" strokeweight="1pt"/>
                  <v:rect id="Rectangle 5" o:spid="_x0000_s1032" style="position:absolute;left:-12071;top:3216;width:31636;height:36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" fillcolor="#d9e2f3 [660]" stroked="f" strokeweight="1pt">
                    <v:textbox inset=",14.4pt,8.64pt,18pt">
                      <w:txbxContent>
                        <w:p w14:paraId="32406ABD" w14:textId="64E66F0B" w:rsidR="00257926" w:rsidRPr="00E85C53" w:rsidRDefault="00257926" w:rsidP="000D35EC">
                          <w:pPr>
                            <w:jc w:val="center"/>
                            <w:rPr>
                              <w:b/>
                              <w:bCs/>
                              <w:color w:val="000000" w:themeColor="text1"/>
                            </w:rPr>
                            <w:pPrChange w:id="17" w:author="Richard Bliss" w:date="2020-06-03T12:04:00Z">
                              <w:pPr/>
                            </w:pPrChange>
                          </w:pPr>
                          <w:r w:rsidRPr="00A41E01">
                            <w:rPr>
                              <w:b/>
                              <w:bCs/>
                              <w:color w:val="000000" w:themeColor="text1"/>
                            </w:rPr>
                            <w:t>The researchers limited</w:t>
                          </w:r>
                          <w:r>
                            <w:rPr>
                              <w:b/>
                              <w:bCs/>
                              <w:color w:val="000000" w:themeColor="text1"/>
                            </w:rPr>
                            <w:t xml:space="preserve"> t</w:t>
                          </w:r>
                          <w:r w:rsidRPr="00564044">
                            <w:rPr>
                              <w:b/>
                              <w:bCs/>
                              <w:color w:val="000000" w:themeColor="text1"/>
                            </w:rPr>
                            <w:t>hei</w:t>
                          </w:r>
                          <w:r>
                            <w:rPr>
                              <w:b/>
                              <w:bCs/>
                              <w:color w:val="000000" w:themeColor="text1"/>
                            </w:rPr>
                            <w:t xml:space="preserve">r </w:t>
                          </w:r>
                          <w:r w:rsidRPr="00564044">
                            <w:rPr>
                              <w:b/>
                              <w:bCs/>
                              <w:color w:val="000000" w:themeColor="text1"/>
                            </w:rPr>
                            <w:t>study</w:t>
                          </w:r>
                          <w:r>
                            <w:rPr>
                              <w:b/>
                              <w:bCs/>
                              <w:color w:val="000000" w:themeColor="text1"/>
                            </w:rPr>
                            <w:t xml:space="preserve"> </w:t>
                          </w:r>
                          <w:r w:rsidRPr="00E85C53">
                            <w:rPr>
                              <w:b/>
                              <w:bCs/>
                              <w:color w:val="000000" w:themeColor="text1"/>
                            </w:rPr>
                            <w:t>measurements to droplets sized from 10 to 10,000 nanometers (nm) wide, which is the respiratory virus transmission range.  Droplets temporarily go airborne when particles are sized from 10 to 300 nm wide in diameter.  Corona-virus particles are about 100 nm in diameter per image below.</w:t>
                          </w:r>
                        </w:p>
                        <w:p w14:paraId="6C4BB3AB" w14:textId="207B0BC0" w:rsidR="00257926" w:rsidRPr="00564044" w:rsidRDefault="00257926" w:rsidP="000D35EC">
                          <w:pPr>
                            <w:jc w:val="center"/>
                            <w:rPr>
                              <w:b/>
                              <w:bCs/>
                              <w:color w:val="000000" w:themeColor="text1"/>
                              <w14:textFill>
                                <w14:solidFill>
                                  <w14:schemeClr w14:val="tx1">
                                    <w14:alpha w14:val="92000"/>
                                  </w14:schemeClr>
                                </w14:solidFill>
                              </w14:textFill>
                            </w:rPr>
                            <w:pPrChange w:id="18" w:author="Richard Bliss" w:date="2020-06-03T12:04:00Z">
                              <w:pPr/>
                            </w:pPrChange>
                          </w:pPr>
                          <w:r w:rsidRPr="00E85C53">
                            <w:rPr>
                              <w:b/>
                              <w:bCs/>
                              <w:color w:val="000000" w:themeColor="text1"/>
                            </w:rPr>
                            <w:t xml:space="preserve">To help relate, one millimeter is about half the side of a nickel—yet </w:t>
                          </w:r>
                          <w:r>
                            <w:rPr>
                              <w:b/>
                              <w:bCs/>
                              <w:color w:val="000000" w:themeColor="text1"/>
                            </w:rPr>
                            <w:t xml:space="preserve">there are </w:t>
                          </w:r>
                          <w:r w:rsidRPr="00E85C53">
                            <w:rPr>
                              <w:b/>
                              <w:bCs/>
                              <w:color w:val="000000" w:themeColor="text1"/>
                            </w:rPr>
                            <w:t>1 million</w:t>
                          </w:r>
                          <w:r>
                            <w:rPr>
                              <w:b/>
                              <w:bCs/>
                              <w:color w:val="000000" w:themeColor="text1"/>
                            </w:rPr>
                            <w:t xml:space="preserve"> nanometers in a </w:t>
                          </w:r>
                          <w:r w:rsidRPr="00E85C53">
                            <w:rPr>
                              <w:b/>
                              <w:bCs/>
                              <w:color w:val="000000" w:themeColor="text1"/>
                            </w:rPr>
                            <w:t xml:space="preserve">millimeter.  </w:t>
                          </w:r>
                          <w:del w:id="19" w:author="Richard Bliss" w:date="2020-06-03T11:59:00Z">
                            <w:r w:rsidRPr="00E85C53" w:rsidDel="00B14C36">
                              <w:rPr>
                                <w:b/>
                                <w:bCs/>
                                <w:color w:val="000000" w:themeColor="text1"/>
                              </w:rPr>
                              <w:delText>Time to reach for a face mask</w:delText>
                            </w:r>
                            <w:r w:rsidRPr="00564044" w:rsidDel="00B14C36">
                              <w:rPr>
                                <w:b/>
                                <w:bCs/>
                                <w:color w:val="000000" w:themeColor="text1"/>
                                <w14:textFill>
                                  <w14:solidFill>
                                    <w14:schemeClr w14:val="tx1">
                                      <w14:alpha w14:val="74000"/>
                                    </w14:schemeClr>
                                  </w14:solidFill>
                                </w14:textFill>
                              </w:rPr>
                              <w:delText>.</w:delText>
                            </w:r>
                          </w:del>
                          <w:r w:rsidRPr="00564044">
                            <w:rPr>
                              <w:b/>
                              <w:bCs/>
                              <w:color w:val="000000" w:themeColor="text1"/>
                              <w14:textFill>
                                <w14:solidFill>
                                  <w14:schemeClr w14:val="tx1">
                                    <w14:alpha w14:val="74000"/>
                                  </w14:schemeClr>
                                </w14:solidFill>
                              </w14:textFill>
                            </w:rPr>
                            <w:t xml:space="preserve">  </w:t>
                          </w:r>
                          <w:ins w:id="20" w:author="Richard Bliss" w:date="2020-06-03T11:58:00Z">
                            <w:r w:rsidR="00B14C36">
                              <w:rPr>
                                <w:noProof/>
                              </w:rPr>
                              <w:drawing>
                                <wp:inline distT="0" distB="0" distL="0" distR="0" wp14:anchorId="7EF77874" wp14:editId="76D4F984">
                                  <wp:extent cx="2106930" cy="1632457"/>
                                  <wp:effectExtent l="0" t="0" r="7620" b="6350"/>
                                  <wp:docPr id="7" name="Picture 7" descr="A picture containing photo, old, black, vintage&#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photo, old, black, vintag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31871" cy="1651781"/>
                                          </a:xfrm>
                                          <a:prstGeom prst="rect">
                                            <a:avLst/>
                                          </a:prstGeom>
                                        </pic:spPr>
                                      </pic:pic>
                                    </a:graphicData>
                                  </a:graphic>
                                </wp:inline>
                              </w:drawing>
                            </w:r>
                          </w:ins>
                        </w:p>
                        <w:p w14:paraId="2F388D40" w14:textId="34F52815" w:rsidR="00257926" w:rsidRPr="00564044" w:rsidRDefault="00257926" w:rsidP="00257926">
                          <w:pPr>
                            <w:rPr>
                              <w:color w:val="000000" w:themeColor="text1"/>
                              <w14:textFill>
                                <w14:solidFill>
                                  <w14:schemeClr w14:val="tx1">
                                    <w14:alpha w14:val="74000"/>
                                  </w14:schemeClr>
                                </w14:solidFill>
                              </w14:textFill>
                            </w:rPr>
                          </w:pPr>
                        </w:p>
                      </w:txbxContent>
                    </v:textbox>
                  </v:rect>
                  <v:shape id="Text Box 6" o:spid="_x0000_s1033" type="#_x0000_t202" style="position:absolute;left:-12845;top:-262;width:33137;height:4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" fillcolor="white [3212]" stroked="f" strokeweight=".5pt">
                    <v:textbox inset=",7.2pt,,7.2pt">
                      <w:txbxContent>
                        <w:p w14:paraId="4B1021F6" w14:textId="77777777" w:rsidR="00257926" w:rsidRPr="007D488A" w:rsidRDefault="00257926" w:rsidP="00257926">
                          <w:pPr>
                            <w:pStyle w:val="NoSpacing"/>
                            <w:jc w:val="center"/>
                            <w:rPr>
                              <w:rFonts w:asciiTheme="majorHAnsi" w:eastAsiaTheme="majorEastAsia" w:hAnsiTheme="majorHAnsi" w:cstheme="majorBidi"/>
                              <w:caps/>
                              <w:color w:val="4472C4" w:themeColor="accent1"/>
                              <w:sz w:val="20"/>
                              <w:szCs w:val="20"/>
                            </w:rPr>
                          </w:pPr>
                          <w:r w:rsidRPr="007D488A">
                            <w:rPr>
                              <w:rFonts w:ascii="Arial Black" w:eastAsia="Times New Roman" w:hAnsi="Arial Black" w:cs="Helvetica"/>
                              <w:b/>
                              <w:bCs/>
                              <w:color w:val="002060"/>
                              <w:sz w:val="20"/>
                              <w:szCs w:val="20"/>
                              <w:shd w:val="clear" w:color="auto" w:fill="FFFFFF"/>
                            </w:rPr>
                            <w:t xml:space="preserve">PARTICLES GO AIRBORNE </w:t>
                          </w:r>
                          <w:r>
                            <w:rPr>
                              <w:rFonts w:ascii="Arial Black" w:eastAsia="Times New Roman" w:hAnsi="Arial Black" w:cs="Helvetica"/>
                              <w:b/>
                              <w:bCs/>
                              <w:color w:val="002060"/>
                              <w:sz w:val="20"/>
                              <w:szCs w:val="20"/>
                              <w:shd w:val="clear" w:color="auto" w:fill="FFFFFF"/>
                            </w:rPr>
                            <w:t xml:space="preserve">AT </w:t>
                          </w:r>
                          <w:r w:rsidRPr="007D488A">
                            <w:rPr>
                              <w:rFonts w:ascii="Arial Black" w:eastAsia="Times New Roman" w:hAnsi="Arial Black" w:cs="Helvetica"/>
                              <w:b/>
                              <w:bCs/>
                              <w:color w:val="002060"/>
                              <w:sz w:val="20"/>
                              <w:szCs w:val="20"/>
                              <w:shd w:val="clear" w:color="auto" w:fill="FFFFFF"/>
                            </w:rPr>
                            <w:t xml:space="preserve">UP TO 300 NM WIDE </w:t>
                          </w:r>
                          <w:r>
                            <w:rPr>
                              <w:rFonts w:ascii="Arial Black" w:eastAsia="Times New Roman" w:hAnsi="Arial Black" w:cs="Helvetica"/>
                              <w:b/>
                              <w:bCs/>
                              <w:color w:val="002060"/>
                              <w:sz w:val="20"/>
                              <w:szCs w:val="20"/>
                              <w:shd w:val="clear" w:color="auto" w:fill="FFFFFF"/>
                            </w:rPr>
                            <w:t>FOR 10 MINUTES AND MORE</w:t>
                          </w:r>
                        </w:p>
                      </w:txbxContent>
                    </v:textbox>
                  </v:shape>
                  <w10:wrap type="square" anchorx="margin" anchory="margin"/>
                </v:group>
              </w:pict>
            </mc:Fallback>
          </mc:AlternateContent>
        </w:r>
      </w:ins>
    </w:p>
    <w:p w14:paraId="17BFC049" w14:textId="4AF646F6" w:rsidR="00257926" w:rsidRDefault="00257926" w:rsidP="00625DB9">
      <w:pPr>
        <w:pStyle w:val="font8"/>
        <w:rPr>
          <w:rFonts w:ascii="Arial" w:hAnsi="Arial" w:cs="Arial"/>
          <w:color w:val="0D0D0D" w:themeColor="text1" w:themeTint="F2"/>
        </w:rPr>
      </w:pPr>
    </w:p>
    <w:sectPr w:rsidR="00257926" w:rsidSect="008E10CF">
      <w:pgSz w:w="12240" w:h="15840"/>
      <w:pgMar w:top="576"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 w:author="Richard Bliss" w:date="2020-06-01T16:53:00Z" w:initials="RB">
    <w:p w14:paraId="58F7C413" w14:textId="3429FB59" w:rsidR="00B67427" w:rsidRDefault="00B67427">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8F7C41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FB106" w16cex:dateUtc="2020-06-01T20: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F7C413" w16cid:durableId="227FB10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ichard Bliss">
    <w15:presenceInfo w15:providerId="Windows Live" w15:userId="313eab2d064eee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E44"/>
    <w:rsid w:val="0000092C"/>
    <w:rsid w:val="000165BD"/>
    <w:rsid w:val="00021D7E"/>
    <w:rsid w:val="00022D42"/>
    <w:rsid w:val="00024A36"/>
    <w:rsid w:val="000567DF"/>
    <w:rsid w:val="000615AF"/>
    <w:rsid w:val="000626D9"/>
    <w:rsid w:val="0007057A"/>
    <w:rsid w:val="000813AA"/>
    <w:rsid w:val="000B006A"/>
    <w:rsid w:val="000B44E0"/>
    <w:rsid w:val="000C15C9"/>
    <w:rsid w:val="000C284F"/>
    <w:rsid w:val="000C6810"/>
    <w:rsid w:val="000D1104"/>
    <w:rsid w:val="000D35EC"/>
    <w:rsid w:val="00104D15"/>
    <w:rsid w:val="00111AA4"/>
    <w:rsid w:val="00114CA2"/>
    <w:rsid w:val="001163DA"/>
    <w:rsid w:val="001278B8"/>
    <w:rsid w:val="00131461"/>
    <w:rsid w:val="00140728"/>
    <w:rsid w:val="00141B44"/>
    <w:rsid w:val="001473F5"/>
    <w:rsid w:val="00190D7E"/>
    <w:rsid w:val="001922E1"/>
    <w:rsid w:val="001928D4"/>
    <w:rsid w:val="00192B92"/>
    <w:rsid w:val="00192CAD"/>
    <w:rsid w:val="001932E3"/>
    <w:rsid w:val="0019572A"/>
    <w:rsid w:val="001A5EA9"/>
    <w:rsid w:val="001B0408"/>
    <w:rsid w:val="001C437B"/>
    <w:rsid w:val="001E47E4"/>
    <w:rsid w:val="001F3E9D"/>
    <w:rsid w:val="001F3FEB"/>
    <w:rsid w:val="00211E44"/>
    <w:rsid w:val="002278A8"/>
    <w:rsid w:val="00232602"/>
    <w:rsid w:val="00232D15"/>
    <w:rsid w:val="002332C1"/>
    <w:rsid w:val="00244FDF"/>
    <w:rsid w:val="00257926"/>
    <w:rsid w:val="00262B2A"/>
    <w:rsid w:val="00264922"/>
    <w:rsid w:val="0028103D"/>
    <w:rsid w:val="0028522A"/>
    <w:rsid w:val="002A20B0"/>
    <w:rsid w:val="002C3BD0"/>
    <w:rsid w:val="002D009A"/>
    <w:rsid w:val="002F10F9"/>
    <w:rsid w:val="002F69B8"/>
    <w:rsid w:val="00300D83"/>
    <w:rsid w:val="00305A74"/>
    <w:rsid w:val="00305E9E"/>
    <w:rsid w:val="003104AC"/>
    <w:rsid w:val="003463E8"/>
    <w:rsid w:val="00394216"/>
    <w:rsid w:val="003A4850"/>
    <w:rsid w:val="003A4B9F"/>
    <w:rsid w:val="003B0568"/>
    <w:rsid w:val="003B5F3C"/>
    <w:rsid w:val="003C4F43"/>
    <w:rsid w:val="003E103F"/>
    <w:rsid w:val="003F4859"/>
    <w:rsid w:val="0040505D"/>
    <w:rsid w:val="00405C2E"/>
    <w:rsid w:val="00410D4F"/>
    <w:rsid w:val="00413373"/>
    <w:rsid w:val="0042134D"/>
    <w:rsid w:val="00433767"/>
    <w:rsid w:val="004342AE"/>
    <w:rsid w:val="00437076"/>
    <w:rsid w:val="004516F7"/>
    <w:rsid w:val="00452525"/>
    <w:rsid w:val="00463DD4"/>
    <w:rsid w:val="004817A9"/>
    <w:rsid w:val="004850E8"/>
    <w:rsid w:val="00485801"/>
    <w:rsid w:val="00485B9D"/>
    <w:rsid w:val="00496284"/>
    <w:rsid w:val="004A0B86"/>
    <w:rsid w:val="004A2055"/>
    <w:rsid w:val="004B0680"/>
    <w:rsid w:val="004B528F"/>
    <w:rsid w:val="004C6F75"/>
    <w:rsid w:val="004D189D"/>
    <w:rsid w:val="004E55F0"/>
    <w:rsid w:val="004E6DC6"/>
    <w:rsid w:val="004F4DE7"/>
    <w:rsid w:val="004F5490"/>
    <w:rsid w:val="00501767"/>
    <w:rsid w:val="005029F0"/>
    <w:rsid w:val="00502B15"/>
    <w:rsid w:val="005048F3"/>
    <w:rsid w:val="0051197B"/>
    <w:rsid w:val="005136C5"/>
    <w:rsid w:val="005173AA"/>
    <w:rsid w:val="005317BE"/>
    <w:rsid w:val="0053669E"/>
    <w:rsid w:val="00540860"/>
    <w:rsid w:val="00564044"/>
    <w:rsid w:val="00567F1B"/>
    <w:rsid w:val="005A5A25"/>
    <w:rsid w:val="005C0585"/>
    <w:rsid w:val="005C55B4"/>
    <w:rsid w:val="005D0758"/>
    <w:rsid w:val="005D439C"/>
    <w:rsid w:val="005D6095"/>
    <w:rsid w:val="005E07B3"/>
    <w:rsid w:val="005F3F0F"/>
    <w:rsid w:val="00625DB9"/>
    <w:rsid w:val="006331B5"/>
    <w:rsid w:val="00644062"/>
    <w:rsid w:val="00644833"/>
    <w:rsid w:val="006530CF"/>
    <w:rsid w:val="00676503"/>
    <w:rsid w:val="006816E6"/>
    <w:rsid w:val="0068425B"/>
    <w:rsid w:val="006C5698"/>
    <w:rsid w:val="00712D79"/>
    <w:rsid w:val="0071418A"/>
    <w:rsid w:val="007272D1"/>
    <w:rsid w:val="007313FC"/>
    <w:rsid w:val="007445A8"/>
    <w:rsid w:val="00745560"/>
    <w:rsid w:val="007466B4"/>
    <w:rsid w:val="0074793E"/>
    <w:rsid w:val="007609FC"/>
    <w:rsid w:val="007637D3"/>
    <w:rsid w:val="00771190"/>
    <w:rsid w:val="00777620"/>
    <w:rsid w:val="00777D74"/>
    <w:rsid w:val="00783ECC"/>
    <w:rsid w:val="0079056A"/>
    <w:rsid w:val="00796DD0"/>
    <w:rsid w:val="007A53D4"/>
    <w:rsid w:val="007C7217"/>
    <w:rsid w:val="007D0D31"/>
    <w:rsid w:val="007D488A"/>
    <w:rsid w:val="007D5E06"/>
    <w:rsid w:val="007E1226"/>
    <w:rsid w:val="007E48D4"/>
    <w:rsid w:val="007F00C7"/>
    <w:rsid w:val="007F0B15"/>
    <w:rsid w:val="007F73EE"/>
    <w:rsid w:val="008033C8"/>
    <w:rsid w:val="00817359"/>
    <w:rsid w:val="00826BEB"/>
    <w:rsid w:val="00836F0B"/>
    <w:rsid w:val="00837BCB"/>
    <w:rsid w:val="00842E1F"/>
    <w:rsid w:val="00845AA4"/>
    <w:rsid w:val="00874095"/>
    <w:rsid w:val="0089580A"/>
    <w:rsid w:val="008A0BBE"/>
    <w:rsid w:val="008B0394"/>
    <w:rsid w:val="008B6177"/>
    <w:rsid w:val="008C45BA"/>
    <w:rsid w:val="008E0707"/>
    <w:rsid w:val="008E10CF"/>
    <w:rsid w:val="008E4EEE"/>
    <w:rsid w:val="008E5A32"/>
    <w:rsid w:val="0091684D"/>
    <w:rsid w:val="00926C95"/>
    <w:rsid w:val="00943ABF"/>
    <w:rsid w:val="00946732"/>
    <w:rsid w:val="009501BC"/>
    <w:rsid w:val="0095414B"/>
    <w:rsid w:val="009610C2"/>
    <w:rsid w:val="009879C7"/>
    <w:rsid w:val="00987A7C"/>
    <w:rsid w:val="009B35CD"/>
    <w:rsid w:val="009C2838"/>
    <w:rsid w:val="009D7BD3"/>
    <w:rsid w:val="009E6BB8"/>
    <w:rsid w:val="009E7900"/>
    <w:rsid w:val="009F4F8F"/>
    <w:rsid w:val="00A00E39"/>
    <w:rsid w:val="00A1435C"/>
    <w:rsid w:val="00A16AB7"/>
    <w:rsid w:val="00A32CE6"/>
    <w:rsid w:val="00A41E01"/>
    <w:rsid w:val="00A5037E"/>
    <w:rsid w:val="00A505ED"/>
    <w:rsid w:val="00A54C7C"/>
    <w:rsid w:val="00A56F6F"/>
    <w:rsid w:val="00A70FE0"/>
    <w:rsid w:val="00A83998"/>
    <w:rsid w:val="00AA698C"/>
    <w:rsid w:val="00AD20F9"/>
    <w:rsid w:val="00AF7CBC"/>
    <w:rsid w:val="00B0280A"/>
    <w:rsid w:val="00B02DAD"/>
    <w:rsid w:val="00B03171"/>
    <w:rsid w:val="00B14C36"/>
    <w:rsid w:val="00B32AD9"/>
    <w:rsid w:val="00B36BCB"/>
    <w:rsid w:val="00B427B6"/>
    <w:rsid w:val="00B46C3B"/>
    <w:rsid w:val="00B54AFE"/>
    <w:rsid w:val="00B574B5"/>
    <w:rsid w:val="00B65886"/>
    <w:rsid w:val="00B67427"/>
    <w:rsid w:val="00B7411B"/>
    <w:rsid w:val="00B93311"/>
    <w:rsid w:val="00BA2224"/>
    <w:rsid w:val="00BB1378"/>
    <w:rsid w:val="00BC5A27"/>
    <w:rsid w:val="00BC7C26"/>
    <w:rsid w:val="00BD42F0"/>
    <w:rsid w:val="00BE158A"/>
    <w:rsid w:val="00BE778D"/>
    <w:rsid w:val="00BF77DC"/>
    <w:rsid w:val="00C00F15"/>
    <w:rsid w:val="00C03A07"/>
    <w:rsid w:val="00C03FB6"/>
    <w:rsid w:val="00C43DEF"/>
    <w:rsid w:val="00C46C11"/>
    <w:rsid w:val="00C57E2C"/>
    <w:rsid w:val="00C603EF"/>
    <w:rsid w:val="00C6479E"/>
    <w:rsid w:val="00C735D5"/>
    <w:rsid w:val="00C75479"/>
    <w:rsid w:val="00C87293"/>
    <w:rsid w:val="00CB47B3"/>
    <w:rsid w:val="00CB6F25"/>
    <w:rsid w:val="00CD6981"/>
    <w:rsid w:val="00CD792D"/>
    <w:rsid w:val="00CE0544"/>
    <w:rsid w:val="00CE441B"/>
    <w:rsid w:val="00CE7F93"/>
    <w:rsid w:val="00CF7FF5"/>
    <w:rsid w:val="00D01F02"/>
    <w:rsid w:val="00D02838"/>
    <w:rsid w:val="00D02C97"/>
    <w:rsid w:val="00D149B1"/>
    <w:rsid w:val="00D226CA"/>
    <w:rsid w:val="00D34076"/>
    <w:rsid w:val="00D34563"/>
    <w:rsid w:val="00D46045"/>
    <w:rsid w:val="00D560D2"/>
    <w:rsid w:val="00D63A61"/>
    <w:rsid w:val="00D642A9"/>
    <w:rsid w:val="00D8402A"/>
    <w:rsid w:val="00D840CF"/>
    <w:rsid w:val="00D954CD"/>
    <w:rsid w:val="00DB7F1D"/>
    <w:rsid w:val="00DC1AEA"/>
    <w:rsid w:val="00DC1BB5"/>
    <w:rsid w:val="00DD2E70"/>
    <w:rsid w:val="00DD7B93"/>
    <w:rsid w:val="00DE5A8D"/>
    <w:rsid w:val="00DF068D"/>
    <w:rsid w:val="00DF729B"/>
    <w:rsid w:val="00E03FC6"/>
    <w:rsid w:val="00E04EE9"/>
    <w:rsid w:val="00E07BDB"/>
    <w:rsid w:val="00E2013D"/>
    <w:rsid w:val="00E22BB3"/>
    <w:rsid w:val="00E3190E"/>
    <w:rsid w:val="00E35905"/>
    <w:rsid w:val="00E412C2"/>
    <w:rsid w:val="00E656C7"/>
    <w:rsid w:val="00E66528"/>
    <w:rsid w:val="00E77E8C"/>
    <w:rsid w:val="00E81243"/>
    <w:rsid w:val="00E85C53"/>
    <w:rsid w:val="00EA1937"/>
    <w:rsid w:val="00EA2C53"/>
    <w:rsid w:val="00EB15D7"/>
    <w:rsid w:val="00EC7753"/>
    <w:rsid w:val="00EC7AE5"/>
    <w:rsid w:val="00ED0B66"/>
    <w:rsid w:val="00ED731B"/>
    <w:rsid w:val="00EE322D"/>
    <w:rsid w:val="00EF0E02"/>
    <w:rsid w:val="00F075D2"/>
    <w:rsid w:val="00F2230B"/>
    <w:rsid w:val="00F45484"/>
    <w:rsid w:val="00F45DBE"/>
    <w:rsid w:val="00F50ED6"/>
    <w:rsid w:val="00F550D7"/>
    <w:rsid w:val="00F62B81"/>
    <w:rsid w:val="00F752E2"/>
    <w:rsid w:val="00F764BF"/>
    <w:rsid w:val="00F8363E"/>
    <w:rsid w:val="00F83CC7"/>
    <w:rsid w:val="00F96B47"/>
    <w:rsid w:val="00FB4F31"/>
    <w:rsid w:val="00FC2A77"/>
    <w:rsid w:val="00FF25B7"/>
    <w:rsid w:val="00FF4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1B0D4"/>
  <w15:chartTrackingRefBased/>
  <w15:docId w15:val="{DB476FCF-12C1-4DF8-9B15-ED2429C44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69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133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111AA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211E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211E44"/>
  </w:style>
  <w:style w:type="character" w:styleId="Hyperlink">
    <w:name w:val="Hyperlink"/>
    <w:basedOn w:val="DefaultParagraphFont"/>
    <w:uiPriority w:val="99"/>
    <w:unhideWhenUsed/>
    <w:rsid w:val="00EE322D"/>
    <w:rPr>
      <w:color w:val="0000FF"/>
      <w:u w:val="single"/>
    </w:rPr>
  </w:style>
  <w:style w:type="character" w:customStyle="1" w:styleId="Heading5Char">
    <w:name w:val="Heading 5 Char"/>
    <w:basedOn w:val="DefaultParagraphFont"/>
    <w:link w:val="Heading5"/>
    <w:uiPriority w:val="9"/>
    <w:semiHidden/>
    <w:rsid w:val="00111AA4"/>
    <w:rPr>
      <w:rFonts w:asciiTheme="majorHAnsi" w:eastAsiaTheme="majorEastAsia" w:hAnsiTheme="majorHAnsi" w:cstheme="majorBidi"/>
      <w:color w:val="2F5496" w:themeColor="accent1" w:themeShade="BF"/>
    </w:rPr>
  </w:style>
  <w:style w:type="character" w:styleId="UnresolvedMention">
    <w:name w:val="Unresolved Mention"/>
    <w:basedOn w:val="DefaultParagraphFont"/>
    <w:uiPriority w:val="99"/>
    <w:semiHidden/>
    <w:unhideWhenUsed/>
    <w:rsid w:val="00771190"/>
    <w:rPr>
      <w:color w:val="605E5C"/>
      <w:shd w:val="clear" w:color="auto" w:fill="E1DFDD"/>
    </w:rPr>
  </w:style>
  <w:style w:type="character" w:customStyle="1" w:styleId="Heading2Char">
    <w:name w:val="Heading 2 Char"/>
    <w:basedOn w:val="DefaultParagraphFont"/>
    <w:link w:val="Heading2"/>
    <w:uiPriority w:val="9"/>
    <w:rsid w:val="0041337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2F69B8"/>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A505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5ED"/>
    <w:rPr>
      <w:rFonts w:ascii="Segoe UI" w:hAnsi="Segoe UI" w:cs="Segoe UI"/>
      <w:sz w:val="18"/>
      <w:szCs w:val="18"/>
    </w:rPr>
  </w:style>
  <w:style w:type="paragraph" w:styleId="NoSpacing">
    <w:name w:val="No Spacing"/>
    <w:link w:val="NoSpacingChar"/>
    <w:uiPriority w:val="1"/>
    <w:qFormat/>
    <w:rsid w:val="007D488A"/>
    <w:pPr>
      <w:spacing w:after="0" w:line="240" w:lineRule="auto"/>
    </w:pPr>
    <w:rPr>
      <w:rFonts w:eastAsiaTheme="minorEastAsia"/>
    </w:rPr>
  </w:style>
  <w:style w:type="character" w:customStyle="1" w:styleId="NoSpacingChar">
    <w:name w:val="No Spacing Char"/>
    <w:basedOn w:val="DefaultParagraphFont"/>
    <w:link w:val="NoSpacing"/>
    <w:uiPriority w:val="1"/>
    <w:rsid w:val="007D488A"/>
    <w:rPr>
      <w:rFonts w:eastAsiaTheme="minorEastAsia"/>
    </w:rPr>
  </w:style>
  <w:style w:type="paragraph" w:customStyle="1" w:styleId="DecimalAligned">
    <w:name w:val="Decimal Aligned"/>
    <w:basedOn w:val="Normal"/>
    <w:uiPriority w:val="40"/>
    <w:qFormat/>
    <w:rsid w:val="00CB6F25"/>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CB6F25"/>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CB6F25"/>
    <w:rPr>
      <w:rFonts w:eastAsiaTheme="minorEastAsia" w:cs="Times New Roman"/>
      <w:sz w:val="20"/>
      <w:szCs w:val="20"/>
    </w:rPr>
  </w:style>
  <w:style w:type="character" w:styleId="SubtleEmphasis">
    <w:name w:val="Subtle Emphasis"/>
    <w:basedOn w:val="DefaultParagraphFont"/>
    <w:uiPriority w:val="19"/>
    <w:qFormat/>
    <w:rsid w:val="00CB6F25"/>
    <w:rPr>
      <w:i/>
      <w:iCs/>
    </w:rPr>
  </w:style>
  <w:style w:type="table" w:styleId="MediumShading2-Accent5">
    <w:name w:val="Medium Shading 2 Accent 5"/>
    <w:basedOn w:val="TableNormal"/>
    <w:uiPriority w:val="64"/>
    <w:rsid w:val="00CB6F25"/>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Strong">
    <w:name w:val="Strong"/>
    <w:basedOn w:val="DefaultParagraphFont"/>
    <w:uiPriority w:val="22"/>
    <w:qFormat/>
    <w:rsid w:val="00CB6F25"/>
    <w:rPr>
      <w:b/>
      <w:bCs/>
    </w:rPr>
  </w:style>
  <w:style w:type="character" w:styleId="CommentReference">
    <w:name w:val="annotation reference"/>
    <w:basedOn w:val="DefaultParagraphFont"/>
    <w:uiPriority w:val="99"/>
    <w:semiHidden/>
    <w:unhideWhenUsed/>
    <w:rsid w:val="00B67427"/>
    <w:rPr>
      <w:sz w:val="16"/>
      <w:szCs w:val="16"/>
    </w:rPr>
  </w:style>
  <w:style w:type="paragraph" w:styleId="CommentText">
    <w:name w:val="annotation text"/>
    <w:basedOn w:val="Normal"/>
    <w:link w:val="CommentTextChar"/>
    <w:uiPriority w:val="99"/>
    <w:semiHidden/>
    <w:unhideWhenUsed/>
    <w:rsid w:val="00B67427"/>
    <w:pPr>
      <w:spacing w:line="240" w:lineRule="auto"/>
    </w:pPr>
    <w:rPr>
      <w:sz w:val="20"/>
      <w:szCs w:val="20"/>
    </w:rPr>
  </w:style>
  <w:style w:type="character" w:customStyle="1" w:styleId="CommentTextChar">
    <w:name w:val="Comment Text Char"/>
    <w:basedOn w:val="DefaultParagraphFont"/>
    <w:link w:val="CommentText"/>
    <w:uiPriority w:val="99"/>
    <w:semiHidden/>
    <w:rsid w:val="00B67427"/>
    <w:rPr>
      <w:sz w:val="20"/>
      <w:szCs w:val="20"/>
    </w:rPr>
  </w:style>
  <w:style w:type="paragraph" w:styleId="CommentSubject">
    <w:name w:val="annotation subject"/>
    <w:basedOn w:val="CommentText"/>
    <w:next w:val="CommentText"/>
    <w:link w:val="CommentSubjectChar"/>
    <w:uiPriority w:val="99"/>
    <w:semiHidden/>
    <w:unhideWhenUsed/>
    <w:rsid w:val="00B67427"/>
    <w:rPr>
      <w:b/>
      <w:bCs/>
    </w:rPr>
  </w:style>
  <w:style w:type="character" w:customStyle="1" w:styleId="CommentSubjectChar">
    <w:name w:val="Comment Subject Char"/>
    <w:basedOn w:val="CommentTextChar"/>
    <w:link w:val="CommentSubject"/>
    <w:uiPriority w:val="99"/>
    <w:semiHidden/>
    <w:rsid w:val="00B67427"/>
    <w:rPr>
      <w:b/>
      <w:bCs/>
      <w:sz w:val="20"/>
      <w:szCs w:val="20"/>
    </w:rPr>
  </w:style>
  <w:style w:type="paragraph" w:styleId="Revision">
    <w:name w:val="Revision"/>
    <w:hidden/>
    <w:uiPriority w:val="99"/>
    <w:semiHidden/>
    <w:rsid w:val="00B674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358769">
      <w:bodyDiv w:val="1"/>
      <w:marLeft w:val="0"/>
      <w:marRight w:val="0"/>
      <w:marTop w:val="0"/>
      <w:marBottom w:val="0"/>
      <w:divBdr>
        <w:top w:val="none" w:sz="0" w:space="0" w:color="auto"/>
        <w:left w:val="none" w:sz="0" w:space="0" w:color="auto"/>
        <w:bottom w:val="none" w:sz="0" w:space="0" w:color="auto"/>
        <w:right w:val="none" w:sz="0" w:space="0" w:color="auto"/>
      </w:divBdr>
    </w:div>
    <w:div w:id="485585942">
      <w:bodyDiv w:val="1"/>
      <w:marLeft w:val="0"/>
      <w:marRight w:val="0"/>
      <w:marTop w:val="0"/>
      <w:marBottom w:val="0"/>
      <w:divBdr>
        <w:top w:val="none" w:sz="0" w:space="0" w:color="auto"/>
        <w:left w:val="none" w:sz="0" w:space="0" w:color="auto"/>
        <w:bottom w:val="none" w:sz="0" w:space="0" w:color="auto"/>
        <w:right w:val="none" w:sz="0" w:space="0" w:color="auto"/>
      </w:divBdr>
    </w:div>
    <w:div w:id="689985622">
      <w:bodyDiv w:val="1"/>
      <w:marLeft w:val="0"/>
      <w:marRight w:val="0"/>
      <w:marTop w:val="0"/>
      <w:marBottom w:val="0"/>
      <w:divBdr>
        <w:top w:val="none" w:sz="0" w:space="0" w:color="auto"/>
        <w:left w:val="none" w:sz="0" w:space="0" w:color="auto"/>
        <w:bottom w:val="none" w:sz="0" w:space="0" w:color="auto"/>
        <w:right w:val="none" w:sz="0" w:space="0" w:color="auto"/>
      </w:divBdr>
    </w:div>
    <w:div w:id="956912461">
      <w:bodyDiv w:val="1"/>
      <w:marLeft w:val="0"/>
      <w:marRight w:val="0"/>
      <w:marTop w:val="0"/>
      <w:marBottom w:val="0"/>
      <w:divBdr>
        <w:top w:val="none" w:sz="0" w:space="0" w:color="auto"/>
        <w:left w:val="none" w:sz="0" w:space="0" w:color="auto"/>
        <w:bottom w:val="none" w:sz="0" w:space="0" w:color="auto"/>
        <w:right w:val="none" w:sz="0" w:space="0" w:color="auto"/>
      </w:divBdr>
    </w:div>
    <w:div w:id="1070620689">
      <w:bodyDiv w:val="1"/>
      <w:marLeft w:val="0"/>
      <w:marRight w:val="0"/>
      <w:marTop w:val="0"/>
      <w:marBottom w:val="0"/>
      <w:divBdr>
        <w:top w:val="none" w:sz="0" w:space="0" w:color="auto"/>
        <w:left w:val="none" w:sz="0" w:space="0" w:color="auto"/>
        <w:bottom w:val="none" w:sz="0" w:space="0" w:color="auto"/>
        <w:right w:val="none" w:sz="0" w:space="0" w:color="auto"/>
      </w:divBdr>
      <w:divsChild>
        <w:div w:id="1316759585">
          <w:marLeft w:val="0"/>
          <w:marRight w:val="0"/>
          <w:marTop w:val="0"/>
          <w:marBottom w:val="0"/>
          <w:divBdr>
            <w:top w:val="none" w:sz="0" w:space="0" w:color="auto"/>
            <w:left w:val="none" w:sz="0" w:space="0" w:color="auto"/>
            <w:bottom w:val="none" w:sz="0" w:space="0" w:color="auto"/>
            <w:right w:val="none" w:sz="0" w:space="0" w:color="auto"/>
          </w:divBdr>
          <w:divsChild>
            <w:div w:id="1899199108">
              <w:marLeft w:val="0"/>
              <w:marRight w:val="0"/>
              <w:marTop w:val="0"/>
              <w:marBottom w:val="0"/>
              <w:divBdr>
                <w:top w:val="none" w:sz="0" w:space="0" w:color="auto"/>
                <w:left w:val="none" w:sz="0" w:space="0" w:color="auto"/>
                <w:bottom w:val="none" w:sz="0" w:space="0" w:color="auto"/>
                <w:right w:val="none" w:sz="0" w:space="0" w:color="auto"/>
              </w:divBdr>
            </w:div>
          </w:divsChild>
        </w:div>
        <w:div w:id="990475891">
          <w:marLeft w:val="-150"/>
          <w:marRight w:val="0"/>
          <w:marTop w:val="0"/>
          <w:marBottom w:val="0"/>
          <w:divBdr>
            <w:top w:val="none" w:sz="0" w:space="0" w:color="auto"/>
            <w:left w:val="none" w:sz="0" w:space="0" w:color="auto"/>
            <w:bottom w:val="none" w:sz="0" w:space="0" w:color="auto"/>
            <w:right w:val="none" w:sz="0" w:space="0" w:color="auto"/>
          </w:divBdr>
          <w:divsChild>
            <w:div w:id="230777164">
              <w:marLeft w:val="0"/>
              <w:marRight w:val="300"/>
              <w:marTop w:val="0"/>
              <w:marBottom w:val="300"/>
              <w:divBdr>
                <w:top w:val="none" w:sz="0" w:space="0" w:color="auto"/>
                <w:left w:val="none" w:sz="0" w:space="0" w:color="auto"/>
                <w:bottom w:val="none" w:sz="0" w:space="0" w:color="auto"/>
                <w:right w:val="none" w:sz="0" w:space="0" w:color="auto"/>
              </w:divBdr>
              <w:divsChild>
                <w:div w:id="1690062233">
                  <w:marLeft w:val="0"/>
                  <w:marRight w:val="0"/>
                  <w:marTop w:val="0"/>
                  <w:marBottom w:val="0"/>
                  <w:divBdr>
                    <w:top w:val="none" w:sz="0" w:space="0" w:color="auto"/>
                    <w:left w:val="none" w:sz="0" w:space="0" w:color="auto"/>
                    <w:bottom w:val="none" w:sz="0" w:space="0" w:color="auto"/>
                    <w:right w:val="none" w:sz="0" w:space="0" w:color="auto"/>
                  </w:divBdr>
                  <w:divsChild>
                    <w:div w:id="593591928">
                      <w:marLeft w:val="0"/>
                      <w:marRight w:val="0"/>
                      <w:marTop w:val="0"/>
                      <w:marBottom w:val="0"/>
                      <w:divBdr>
                        <w:top w:val="none" w:sz="0" w:space="0" w:color="auto"/>
                        <w:left w:val="none" w:sz="0" w:space="0" w:color="auto"/>
                        <w:bottom w:val="none" w:sz="0" w:space="0" w:color="auto"/>
                        <w:right w:val="none" w:sz="0" w:space="0" w:color="auto"/>
                      </w:divBdr>
                      <w:divsChild>
                        <w:div w:id="21237199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15254460">
      <w:bodyDiv w:val="1"/>
      <w:marLeft w:val="0"/>
      <w:marRight w:val="0"/>
      <w:marTop w:val="0"/>
      <w:marBottom w:val="0"/>
      <w:divBdr>
        <w:top w:val="none" w:sz="0" w:space="0" w:color="auto"/>
        <w:left w:val="none" w:sz="0" w:space="0" w:color="auto"/>
        <w:bottom w:val="none" w:sz="0" w:space="0" w:color="auto"/>
        <w:right w:val="none" w:sz="0" w:space="0" w:color="auto"/>
      </w:divBdr>
    </w:div>
    <w:div w:id="152767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HGFyHKkUnE" TargetMode="Externa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microsoft.com/office/2018/08/relationships/commentsExtensible" Target="commentsExtensible.xml"/><Relationship Id="rId5" Type="http://schemas.openxmlformats.org/officeDocument/2006/relationships/hyperlink" Target="http://www.ScienceNewsService.com" TargetMode="Externa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image" Target="media/image1.jpeg"/><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1290</TotalTime>
  <Pages>3</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Bliss</dc:creator>
  <cp:keywords/>
  <dc:description/>
  <cp:lastModifiedBy>Richard Bliss</cp:lastModifiedBy>
  <cp:revision>37</cp:revision>
  <cp:lastPrinted>2020-06-01T19:31:00Z</cp:lastPrinted>
  <dcterms:created xsi:type="dcterms:W3CDTF">2020-06-01T19:14:00Z</dcterms:created>
  <dcterms:modified xsi:type="dcterms:W3CDTF">2020-06-03T16:08:00Z</dcterms:modified>
</cp:coreProperties>
</file>